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DF" w:rsidRDefault="00D442DF">
      <w:pPr>
        <w:jc w:val="center"/>
        <w:rPr>
          <w:rFonts w:ascii="Arial" w:hAnsi="Arial" w:cs="Arial"/>
          <w:b/>
          <w:bCs/>
          <w:sz w:val="24"/>
          <w:szCs w:val="24"/>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5pt;margin-top:-54pt;width:60pt;height:18pt;z-index:251658240">
            <v:textbox>
              <w:txbxContent>
                <w:p w:rsidR="00D442DF" w:rsidRPr="00D30241" w:rsidRDefault="00D442DF">
                  <w:pPr>
                    <w:rPr>
                      <w:rFonts w:ascii="Arial" w:hAnsi="Arial" w:cs="Arial"/>
                      <w:b/>
                      <w:sz w:val="24"/>
                      <w:szCs w:val="24"/>
                    </w:rPr>
                  </w:pPr>
                  <w:del w:id="0" w:author="lhogg" w:date="2012-03-28T11:06:00Z">
                    <w:r w:rsidDel="00955CF6">
                      <w:rPr>
                        <w:rFonts w:ascii="Arial" w:hAnsi="Arial" w:cs="Arial"/>
                        <w:b/>
                        <w:sz w:val="24"/>
                        <w:szCs w:val="24"/>
                      </w:rPr>
                      <w:delText>DR</w:delText>
                    </w:r>
                  </w:del>
                </w:p>
              </w:txbxContent>
            </v:textbox>
          </v:shape>
        </w:pict>
      </w:r>
      <w:r>
        <w:rPr>
          <w:rFonts w:ascii="Arial" w:hAnsi="Arial" w:cs="Arial"/>
          <w:b/>
          <w:bCs/>
          <w:sz w:val="24"/>
          <w:szCs w:val="24"/>
          <w:u w:val="single"/>
        </w:rPr>
        <w:t xml:space="preserve">BOROUGH OF </w:t>
      </w:r>
      <w:smartTag w:uri="urn:schemas-microsoft-com:office:smarttags" w:element="City">
        <w:smartTag w:uri="urn:schemas-microsoft-com:office:smarttags" w:element="place">
          <w:r>
            <w:rPr>
              <w:rFonts w:ascii="Arial" w:hAnsi="Arial" w:cs="Arial"/>
              <w:b/>
              <w:bCs/>
              <w:sz w:val="24"/>
              <w:szCs w:val="24"/>
              <w:u w:val="single"/>
            </w:rPr>
            <w:t>KETTERING</w:t>
          </w:r>
        </w:smartTag>
      </w:smartTag>
    </w:p>
    <w:p w:rsidR="00D442DF" w:rsidRDefault="00D442DF">
      <w:pPr>
        <w:jc w:val="center"/>
        <w:rPr>
          <w:rFonts w:ascii="Arial" w:hAnsi="Arial" w:cs="Arial"/>
          <w:b/>
          <w:bCs/>
          <w:sz w:val="24"/>
          <w:szCs w:val="24"/>
          <w:u w:val="single"/>
        </w:rPr>
      </w:pPr>
    </w:p>
    <w:p w:rsidR="00D442DF" w:rsidRDefault="00D442DF">
      <w:pPr>
        <w:jc w:val="center"/>
        <w:rPr>
          <w:rFonts w:ascii="Arial" w:hAnsi="Arial" w:cs="Arial"/>
          <w:b/>
          <w:bCs/>
          <w:sz w:val="24"/>
          <w:szCs w:val="24"/>
          <w:u w:val="single"/>
        </w:rPr>
      </w:pPr>
      <w:r>
        <w:rPr>
          <w:rFonts w:ascii="Arial" w:hAnsi="Arial" w:cs="Arial"/>
          <w:b/>
          <w:bCs/>
          <w:sz w:val="24"/>
          <w:szCs w:val="24"/>
          <w:u w:val="single"/>
        </w:rPr>
        <w:t>RESEARCH AND DEVELOPMENT COMMITTEE</w:t>
      </w:r>
    </w:p>
    <w:p w:rsidR="00D442DF" w:rsidRDefault="00D442DF">
      <w:pPr>
        <w:jc w:val="center"/>
        <w:rPr>
          <w:rFonts w:ascii="Arial" w:hAnsi="Arial" w:cs="Arial"/>
          <w:b/>
          <w:bCs/>
          <w:sz w:val="24"/>
          <w:szCs w:val="24"/>
          <w:u w:val="single"/>
        </w:rPr>
      </w:pPr>
    </w:p>
    <w:p w:rsidR="00D442DF" w:rsidRDefault="00D442DF">
      <w:pPr>
        <w:jc w:val="center"/>
        <w:rPr>
          <w:rFonts w:ascii="Arial" w:hAnsi="Arial" w:cs="Arial"/>
          <w:b/>
          <w:bCs/>
          <w:sz w:val="24"/>
          <w:szCs w:val="24"/>
          <w:u w:val="single"/>
        </w:rPr>
      </w:pPr>
      <w:r>
        <w:rPr>
          <w:rFonts w:ascii="Arial" w:hAnsi="Arial" w:cs="Arial"/>
          <w:b/>
          <w:bCs/>
          <w:sz w:val="24"/>
          <w:szCs w:val="24"/>
          <w:u w:val="single"/>
        </w:rPr>
        <w:t xml:space="preserve">Meeting held: 24th January 2012 </w:t>
      </w:r>
    </w:p>
    <w:p w:rsidR="00D442DF" w:rsidRDefault="00D442DF">
      <w:pPr>
        <w:jc w:val="center"/>
        <w:rPr>
          <w:rFonts w:ascii="Arial" w:hAnsi="Arial" w:cs="Arial"/>
          <w:b/>
          <w:bCs/>
          <w:sz w:val="24"/>
          <w:szCs w:val="24"/>
          <w:u w:val="single"/>
        </w:rPr>
      </w:pPr>
    </w:p>
    <w:p w:rsidR="00D442DF" w:rsidRDefault="00D442DF">
      <w:pPr>
        <w:jc w:val="center"/>
        <w:rPr>
          <w:rFonts w:ascii="Arial" w:hAnsi="Arial" w:cs="Arial"/>
          <w:b/>
          <w:bCs/>
          <w:sz w:val="24"/>
          <w:szCs w:val="24"/>
          <w:u w:val="single"/>
        </w:rPr>
      </w:pPr>
    </w:p>
    <w:p w:rsidR="00D442DF" w:rsidRDefault="00D442DF">
      <w:pPr>
        <w:ind w:left="1961" w:hanging="1961"/>
        <w:rPr>
          <w:rFonts w:ascii="Arial" w:hAnsi="Arial" w:cs="Arial"/>
          <w:sz w:val="24"/>
          <w:szCs w:val="24"/>
        </w:rPr>
      </w:pPr>
      <w:r>
        <w:rPr>
          <w:rFonts w:ascii="Arial" w:hAnsi="Arial" w:cs="Arial"/>
          <w:b/>
          <w:bCs/>
          <w:sz w:val="24"/>
          <w:szCs w:val="24"/>
          <w:u w:val="single"/>
        </w:rPr>
        <w:t>Present</w:t>
      </w:r>
      <w:r>
        <w:rPr>
          <w:rFonts w:ascii="Arial" w:hAnsi="Arial" w:cs="Arial"/>
          <w:b/>
          <w:bCs/>
          <w:sz w:val="24"/>
          <w:szCs w:val="24"/>
        </w:rPr>
        <w:t>:</w:t>
      </w:r>
      <w:r>
        <w:rPr>
          <w:rFonts w:ascii="Arial" w:hAnsi="Arial" w:cs="Arial"/>
          <w:sz w:val="24"/>
          <w:szCs w:val="24"/>
        </w:rPr>
        <w:tab/>
        <w:t>Councillor Paul Marks (Chair)</w:t>
      </w:r>
    </w:p>
    <w:p w:rsidR="00D442DF" w:rsidRDefault="00D442DF">
      <w:pPr>
        <w:ind w:left="1961" w:hanging="1961"/>
        <w:rPr>
          <w:rFonts w:ascii="Arial" w:hAnsi="Arial" w:cs="Arial"/>
          <w:sz w:val="24"/>
          <w:szCs w:val="24"/>
        </w:rPr>
      </w:pPr>
      <w:r>
        <w:rPr>
          <w:rFonts w:ascii="Arial" w:hAnsi="Arial" w:cs="Arial"/>
          <w:sz w:val="24"/>
          <w:szCs w:val="24"/>
        </w:rPr>
        <w:tab/>
        <w:t xml:space="preserve">Councillors Maurice Bayes, Ellie Manns, Cliff Moreton, </w:t>
      </w:r>
    </w:p>
    <w:p w:rsidR="00D442DF" w:rsidRDefault="00D442DF" w:rsidP="00D30241">
      <w:pPr>
        <w:ind w:left="1961"/>
        <w:rPr>
          <w:rFonts w:ascii="Arial" w:hAnsi="Arial" w:cs="Arial"/>
          <w:sz w:val="24"/>
          <w:szCs w:val="24"/>
        </w:rPr>
      </w:pPr>
      <w:r>
        <w:rPr>
          <w:rFonts w:ascii="Arial" w:hAnsi="Arial" w:cs="Arial"/>
          <w:sz w:val="24"/>
          <w:szCs w:val="24"/>
        </w:rPr>
        <w:t xml:space="preserve"> David Soans and Jonathan West.</w:t>
      </w:r>
    </w:p>
    <w:p w:rsidR="00D442DF" w:rsidRDefault="00D442DF">
      <w:pPr>
        <w:ind w:left="1961" w:hanging="1961"/>
        <w:rPr>
          <w:rFonts w:ascii="Arial" w:hAnsi="Arial" w:cs="Arial"/>
          <w:sz w:val="24"/>
          <w:szCs w:val="24"/>
        </w:rPr>
      </w:pPr>
    </w:p>
    <w:p w:rsidR="00D442DF" w:rsidRDefault="00D442DF" w:rsidP="00E760CC">
      <w:pPr>
        <w:ind w:left="1961" w:hanging="1961"/>
        <w:rPr>
          <w:rFonts w:ascii="Arial" w:hAnsi="Arial" w:cs="Arial"/>
          <w:sz w:val="24"/>
          <w:szCs w:val="24"/>
        </w:rPr>
      </w:pPr>
      <w:r>
        <w:rPr>
          <w:rFonts w:ascii="Arial" w:hAnsi="Arial" w:cs="Arial"/>
          <w:b/>
          <w:bCs/>
          <w:sz w:val="24"/>
          <w:szCs w:val="24"/>
        </w:rPr>
        <w:tab/>
      </w:r>
    </w:p>
    <w:p w:rsidR="00D442DF" w:rsidRDefault="00D442DF">
      <w:pPr>
        <w:ind w:left="1418" w:hanging="1418"/>
        <w:rPr>
          <w:rFonts w:ascii="Arial" w:hAnsi="Arial" w:cs="Arial"/>
          <w:b/>
          <w:bCs/>
          <w:sz w:val="24"/>
          <w:szCs w:val="24"/>
          <w:u w:val="single"/>
        </w:rPr>
      </w:pPr>
      <w:r>
        <w:rPr>
          <w:rFonts w:ascii="Arial" w:hAnsi="Arial" w:cs="Arial"/>
          <w:b/>
          <w:bCs/>
          <w:sz w:val="24"/>
          <w:szCs w:val="24"/>
        </w:rPr>
        <w:t>11.RD.22</w:t>
      </w:r>
      <w:r>
        <w:rPr>
          <w:rFonts w:ascii="Arial" w:hAnsi="Arial" w:cs="Arial"/>
          <w:b/>
          <w:bCs/>
          <w:sz w:val="24"/>
          <w:szCs w:val="24"/>
        </w:rPr>
        <w:tab/>
      </w:r>
      <w:r>
        <w:rPr>
          <w:rFonts w:ascii="Arial" w:hAnsi="Arial" w:cs="Arial"/>
          <w:b/>
          <w:bCs/>
          <w:sz w:val="24"/>
          <w:szCs w:val="24"/>
          <w:u w:val="single"/>
        </w:rPr>
        <w:t>APOLOGIES</w:t>
      </w:r>
    </w:p>
    <w:p w:rsidR="00D442DF" w:rsidRDefault="00D442DF" w:rsidP="00D30241">
      <w:pPr>
        <w:rPr>
          <w:rFonts w:ascii="Arial" w:hAnsi="Arial" w:cs="Arial"/>
          <w:sz w:val="24"/>
          <w:szCs w:val="24"/>
        </w:rPr>
      </w:pPr>
    </w:p>
    <w:p w:rsidR="00D442DF" w:rsidRDefault="00D442DF" w:rsidP="00BA7E95">
      <w:pPr>
        <w:ind w:left="1418" w:hanging="1418"/>
        <w:jc w:val="both"/>
        <w:rPr>
          <w:rFonts w:ascii="Arial" w:hAnsi="Arial" w:cs="Arial"/>
          <w:sz w:val="24"/>
          <w:szCs w:val="24"/>
        </w:rPr>
      </w:pPr>
      <w:r>
        <w:rPr>
          <w:rFonts w:ascii="Arial" w:hAnsi="Arial" w:cs="Arial"/>
          <w:sz w:val="24"/>
          <w:szCs w:val="24"/>
        </w:rPr>
        <w:tab/>
        <w:t>Apologies for absence were received from Councillor Duncan Bain and Councillor Paul Corazzo. Councillor Manns was acting as substitute for Councillor Corazzo.</w:t>
      </w:r>
    </w:p>
    <w:p w:rsidR="00D442DF" w:rsidRDefault="00D442DF">
      <w:pPr>
        <w:ind w:left="1418" w:hanging="1418"/>
        <w:rPr>
          <w:rFonts w:ascii="Arial" w:hAnsi="Arial" w:cs="Arial"/>
          <w:sz w:val="24"/>
          <w:szCs w:val="24"/>
        </w:rPr>
      </w:pPr>
    </w:p>
    <w:p w:rsidR="00D442DF" w:rsidRPr="00A5352F" w:rsidRDefault="00D442DF">
      <w:pPr>
        <w:ind w:left="1418" w:hanging="1418"/>
        <w:rPr>
          <w:rFonts w:ascii="Arial" w:hAnsi="Arial" w:cs="Arial"/>
          <w:b/>
          <w:bCs/>
          <w:sz w:val="24"/>
          <w:szCs w:val="24"/>
          <w:u w:val="single"/>
        </w:rPr>
      </w:pPr>
      <w:r>
        <w:rPr>
          <w:rFonts w:ascii="Arial" w:hAnsi="Arial" w:cs="Arial"/>
          <w:b/>
          <w:bCs/>
          <w:sz w:val="24"/>
          <w:szCs w:val="24"/>
        </w:rPr>
        <w:t>11.RD.23</w:t>
      </w:r>
      <w:r>
        <w:rPr>
          <w:rFonts w:ascii="Arial" w:hAnsi="Arial" w:cs="Arial"/>
          <w:b/>
          <w:bCs/>
          <w:sz w:val="24"/>
          <w:szCs w:val="24"/>
        </w:rPr>
        <w:tab/>
      </w:r>
      <w:r>
        <w:rPr>
          <w:rFonts w:ascii="Arial" w:hAnsi="Arial" w:cs="Arial"/>
          <w:b/>
          <w:bCs/>
          <w:sz w:val="24"/>
          <w:szCs w:val="24"/>
          <w:u w:val="single"/>
        </w:rPr>
        <w:t>MINUTES</w:t>
      </w:r>
    </w:p>
    <w:p w:rsidR="00D442DF" w:rsidRDefault="00D442DF" w:rsidP="00BA7E95">
      <w:pPr>
        <w:rPr>
          <w:rFonts w:ascii="Arial" w:hAnsi="Arial" w:cs="Arial"/>
          <w:b/>
          <w:bCs/>
          <w:sz w:val="24"/>
          <w:szCs w:val="24"/>
          <w:u w:val="single"/>
        </w:rPr>
      </w:pPr>
    </w:p>
    <w:p w:rsidR="00D442DF" w:rsidRDefault="00D442DF" w:rsidP="003F5DF7">
      <w:pPr>
        <w:ind w:left="2835" w:hanging="1418"/>
        <w:jc w:val="both"/>
        <w:rPr>
          <w:rFonts w:ascii="Arial" w:hAnsi="Arial" w:cs="Arial"/>
          <w:sz w:val="24"/>
          <w:szCs w:val="24"/>
        </w:rPr>
      </w:pPr>
      <w:r>
        <w:rPr>
          <w:rFonts w:ascii="Arial" w:hAnsi="Arial" w:cs="Arial"/>
          <w:b/>
          <w:bCs/>
          <w:sz w:val="24"/>
          <w:szCs w:val="24"/>
          <w:u w:val="single"/>
        </w:rPr>
        <w:t>RESOLVED</w:t>
      </w:r>
      <w:r>
        <w:rPr>
          <w:rFonts w:ascii="Arial" w:hAnsi="Arial" w:cs="Arial"/>
          <w:b/>
          <w:bCs/>
          <w:sz w:val="24"/>
          <w:szCs w:val="24"/>
        </w:rPr>
        <w:tab/>
      </w:r>
      <w:r>
        <w:rPr>
          <w:rFonts w:ascii="Arial" w:hAnsi="Arial" w:cs="Arial"/>
          <w:sz w:val="24"/>
          <w:szCs w:val="24"/>
        </w:rPr>
        <w:t>that the minutes of the meeting of the Research and Development Committee held on 19</w:t>
      </w:r>
      <w:r w:rsidRPr="003C6BFC">
        <w:rPr>
          <w:rFonts w:ascii="Arial" w:hAnsi="Arial" w:cs="Arial"/>
          <w:sz w:val="24"/>
          <w:szCs w:val="24"/>
          <w:vertAlign w:val="superscript"/>
        </w:rPr>
        <w:t>th</w:t>
      </w:r>
      <w:r>
        <w:rPr>
          <w:rFonts w:ascii="Arial" w:hAnsi="Arial" w:cs="Arial"/>
          <w:sz w:val="24"/>
          <w:szCs w:val="24"/>
        </w:rPr>
        <w:t xml:space="preserve"> October 2011 be approved as a correct record and signed by the Chair.</w:t>
      </w:r>
    </w:p>
    <w:p w:rsidR="00D442DF" w:rsidRDefault="00D442DF" w:rsidP="00CF3F6D">
      <w:pPr>
        <w:rPr>
          <w:rFonts w:ascii="Arial" w:hAnsi="Arial" w:cs="Arial"/>
          <w:sz w:val="24"/>
          <w:szCs w:val="24"/>
        </w:rPr>
      </w:pPr>
    </w:p>
    <w:p w:rsidR="00D442DF" w:rsidRDefault="00D442DF">
      <w:pPr>
        <w:ind w:left="1418" w:hanging="1418"/>
        <w:rPr>
          <w:rFonts w:ascii="Arial" w:hAnsi="Arial" w:cs="Arial"/>
          <w:b/>
          <w:bCs/>
          <w:sz w:val="24"/>
          <w:szCs w:val="24"/>
          <w:u w:val="single"/>
        </w:rPr>
      </w:pPr>
      <w:r>
        <w:rPr>
          <w:rFonts w:ascii="Arial" w:hAnsi="Arial" w:cs="Arial"/>
          <w:b/>
          <w:bCs/>
          <w:sz w:val="24"/>
          <w:szCs w:val="24"/>
        </w:rPr>
        <w:t>11.RD.24</w:t>
      </w:r>
      <w:r>
        <w:rPr>
          <w:rFonts w:ascii="Arial" w:hAnsi="Arial" w:cs="Arial"/>
          <w:b/>
          <w:bCs/>
          <w:sz w:val="24"/>
          <w:szCs w:val="24"/>
        </w:rPr>
        <w:tab/>
      </w:r>
      <w:r>
        <w:rPr>
          <w:rFonts w:ascii="Arial" w:hAnsi="Arial" w:cs="Arial"/>
          <w:b/>
          <w:bCs/>
          <w:sz w:val="24"/>
          <w:szCs w:val="24"/>
          <w:u w:val="single"/>
        </w:rPr>
        <w:t>DECLARATIONS OF INTEREST</w:t>
      </w:r>
    </w:p>
    <w:p w:rsidR="00D442DF" w:rsidRDefault="00D442DF">
      <w:pPr>
        <w:ind w:left="1418" w:hanging="1418"/>
        <w:rPr>
          <w:rFonts w:ascii="Arial" w:hAnsi="Arial" w:cs="Arial"/>
          <w:b/>
          <w:bCs/>
          <w:sz w:val="24"/>
          <w:szCs w:val="24"/>
          <w:u w:val="single"/>
        </w:rPr>
      </w:pPr>
    </w:p>
    <w:p w:rsidR="00D442DF" w:rsidRDefault="00D442DF">
      <w:pPr>
        <w:ind w:left="1418" w:hanging="1418"/>
        <w:rPr>
          <w:rFonts w:ascii="Arial" w:hAnsi="Arial" w:cs="Arial"/>
          <w:bCs/>
          <w:sz w:val="24"/>
          <w:szCs w:val="24"/>
        </w:rPr>
      </w:pPr>
      <w:r>
        <w:rPr>
          <w:rFonts w:ascii="Arial" w:hAnsi="Arial" w:cs="Arial"/>
          <w:bCs/>
          <w:sz w:val="24"/>
          <w:szCs w:val="24"/>
        </w:rPr>
        <w:tab/>
        <w:t>None</w:t>
      </w:r>
    </w:p>
    <w:p w:rsidR="00D442DF" w:rsidRDefault="00D442DF">
      <w:pPr>
        <w:ind w:left="1418" w:hanging="1418"/>
        <w:rPr>
          <w:rFonts w:ascii="Arial" w:hAnsi="Arial" w:cs="Arial"/>
          <w:bCs/>
          <w:sz w:val="24"/>
          <w:szCs w:val="24"/>
        </w:rPr>
      </w:pPr>
    </w:p>
    <w:p w:rsidR="00D442DF" w:rsidRDefault="00D442DF">
      <w:pPr>
        <w:ind w:left="1418" w:hanging="1418"/>
        <w:rPr>
          <w:rFonts w:ascii="Arial" w:hAnsi="Arial" w:cs="Arial"/>
          <w:b/>
          <w:bCs/>
          <w:sz w:val="24"/>
          <w:szCs w:val="24"/>
          <w:u w:val="single"/>
        </w:rPr>
      </w:pPr>
      <w:r w:rsidRPr="00D903D4">
        <w:rPr>
          <w:rFonts w:ascii="Arial" w:hAnsi="Arial" w:cs="Arial"/>
          <w:b/>
          <w:bCs/>
          <w:sz w:val="24"/>
          <w:szCs w:val="24"/>
        </w:rPr>
        <w:t>11.RD.25</w:t>
      </w:r>
      <w:r w:rsidRPr="00D903D4">
        <w:rPr>
          <w:rFonts w:ascii="Arial" w:hAnsi="Arial" w:cs="Arial"/>
          <w:b/>
          <w:bCs/>
          <w:sz w:val="24"/>
          <w:szCs w:val="24"/>
        </w:rPr>
        <w:tab/>
      </w:r>
      <w:r w:rsidRPr="00D903D4">
        <w:rPr>
          <w:rFonts w:ascii="Arial" w:hAnsi="Arial" w:cs="Arial"/>
          <w:b/>
          <w:bCs/>
          <w:sz w:val="24"/>
          <w:szCs w:val="24"/>
          <w:u w:val="single"/>
        </w:rPr>
        <w:t>URGENT ITEMS</w:t>
      </w:r>
    </w:p>
    <w:p w:rsidR="00D442DF" w:rsidRDefault="00D442DF">
      <w:pPr>
        <w:ind w:left="1418" w:hanging="1418"/>
        <w:rPr>
          <w:rFonts w:ascii="Arial" w:hAnsi="Arial" w:cs="Arial"/>
          <w:b/>
          <w:bCs/>
          <w:sz w:val="24"/>
          <w:szCs w:val="24"/>
        </w:rPr>
      </w:pPr>
    </w:p>
    <w:p w:rsidR="00D442DF" w:rsidRDefault="00D442DF" w:rsidP="009731A7">
      <w:pPr>
        <w:ind w:left="1418" w:hanging="1418"/>
        <w:jc w:val="both"/>
        <w:rPr>
          <w:rFonts w:ascii="Arial" w:hAnsi="Arial" w:cs="Arial"/>
          <w:bCs/>
          <w:sz w:val="24"/>
          <w:szCs w:val="24"/>
        </w:rPr>
      </w:pPr>
      <w:r>
        <w:rPr>
          <w:rFonts w:ascii="Arial" w:hAnsi="Arial" w:cs="Arial"/>
          <w:bCs/>
          <w:sz w:val="24"/>
          <w:szCs w:val="24"/>
        </w:rPr>
        <w:tab/>
        <w:t>Members noted that a request had been received in respect of the consideration of an item in respect of animal welfare in the Borough. It was considered that there was an element of urgency in relation to this matter, and that a report should initially be forwarded to the member concerned so that the matter could be dealt with expeditiously by him, and then brought to the next meeting of this Committee so that members could be aware of steps taken to deal with the issue.</w:t>
      </w:r>
    </w:p>
    <w:p w:rsidR="00D442DF" w:rsidRDefault="00D442DF" w:rsidP="00C8159E">
      <w:pPr>
        <w:spacing w:before="240"/>
        <w:ind w:left="1418" w:firstLine="22"/>
        <w:jc w:val="both"/>
        <w:rPr>
          <w:rFonts w:ascii="Arial" w:hAnsi="Arial" w:cs="Arial"/>
          <w:bCs/>
          <w:sz w:val="24"/>
          <w:szCs w:val="24"/>
        </w:rPr>
      </w:pPr>
      <w:r>
        <w:rPr>
          <w:rFonts w:ascii="Arial" w:hAnsi="Arial" w:cs="Arial"/>
          <w:bCs/>
          <w:sz w:val="24"/>
          <w:szCs w:val="24"/>
        </w:rPr>
        <w:t>At this stage, it was further noted that the issues raised by this Committee’s Finance Task and Finish Group in relation to the Council’s Budgetary process  had been accepted by the Executive and that all proposals made continued to be considered and worked on by officers in the build up of the budget and service plans for 2012/13.</w:t>
      </w:r>
    </w:p>
    <w:p w:rsidR="00D442DF" w:rsidRDefault="00D442DF" w:rsidP="00C8159E">
      <w:pPr>
        <w:spacing w:before="240"/>
        <w:ind w:left="1418" w:firstLine="22"/>
        <w:jc w:val="both"/>
        <w:rPr>
          <w:rFonts w:ascii="Arial" w:hAnsi="Arial" w:cs="Arial"/>
          <w:bCs/>
          <w:sz w:val="24"/>
          <w:szCs w:val="24"/>
        </w:rPr>
      </w:pPr>
    </w:p>
    <w:p w:rsidR="00D442DF" w:rsidRDefault="00D442DF" w:rsidP="00C8159E">
      <w:pPr>
        <w:spacing w:before="240"/>
        <w:ind w:left="1418" w:firstLine="22"/>
        <w:jc w:val="both"/>
        <w:rPr>
          <w:rFonts w:ascii="Arial" w:hAnsi="Arial" w:cs="Arial"/>
          <w:bCs/>
          <w:sz w:val="24"/>
          <w:szCs w:val="24"/>
        </w:rPr>
      </w:pPr>
    </w:p>
    <w:p w:rsidR="00D442DF" w:rsidRPr="00D903D4" w:rsidRDefault="00D442DF" w:rsidP="00C8159E">
      <w:pPr>
        <w:spacing w:before="240"/>
        <w:ind w:left="1418" w:firstLine="22"/>
        <w:jc w:val="both"/>
        <w:rPr>
          <w:rFonts w:ascii="Arial" w:hAnsi="Arial" w:cs="Arial"/>
          <w:bCs/>
          <w:sz w:val="24"/>
          <w:szCs w:val="24"/>
        </w:rPr>
      </w:pPr>
    </w:p>
    <w:p w:rsidR="00D442DF" w:rsidRDefault="00D442DF" w:rsidP="006E414D">
      <w:pPr>
        <w:jc w:val="both"/>
        <w:rPr>
          <w:rFonts w:ascii="Arial" w:hAnsi="Arial" w:cs="Arial"/>
          <w:sz w:val="24"/>
          <w:szCs w:val="24"/>
        </w:rPr>
      </w:pPr>
    </w:p>
    <w:p w:rsidR="00D442DF" w:rsidRDefault="00D442DF">
      <w:pPr>
        <w:ind w:left="1418" w:hanging="1416"/>
        <w:jc w:val="both"/>
        <w:rPr>
          <w:rFonts w:ascii="Arial" w:hAnsi="Arial" w:cs="Arial"/>
          <w:b/>
          <w:sz w:val="24"/>
          <w:szCs w:val="24"/>
          <w:u w:val="single"/>
        </w:rPr>
      </w:pPr>
      <w:r>
        <w:rPr>
          <w:rFonts w:ascii="Arial" w:hAnsi="Arial" w:cs="Arial"/>
          <w:b/>
          <w:sz w:val="24"/>
          <w:szCs w:val="24"/>
        </w:rPr>
        <w:t>11.RD.26</w:t>
      </w:r>
      <w:r>
        <w:rPr>
          <w:rFonts w:ascii="Arial" w:hAnsi="Arial" w:cs="Arial"/>
          <w:b/>
          <w:sz w:val="24"/>
          <w:szCs w:val="24"/>
        </w:rPr>
        <w:tab/>
      </w:r>
      <w:r w:rsidRPr="001F6CF5">
        <w:rPr>
          <w:rFonts w:ascii="Arial" w:hAnsi="Arial" w:cs="Arial"/>
          <w:b/>
          <w:sz w:val="24"/>
          <w:u w:val="single"/>
        </w:rPr>
        <w:t>BUDGET PROPOSALS FOR 2012/13 AND PREPARING FOR THE MEDIUM TERM</w:t>
      </w:r>
      <w:r>
        <w:rPr>
          <w:rFonts w:ascii="Arial" w:hAnsi="Arial" w:cs="Arial"/>
          <w:b/>
          <w:sz w:val="24"/>
          <w:szCs w:val="24"/>
          <w:u w:val="single"/>
        </w:rPr>
        <w:t xml:space="preserve"> (A1)</w:t>
      </w:r>
    </w:p>
    <w:p w:rsidR="00D442DF" w:rsidRDefault="00D442DF">
      <w:pPr>
        <w:ind w:left="1418" w:hanging="1416"/>
        <w:jc w:val="both"/>
        <w:rPr>
          <w:rFonts w:ascii="Arial" w:hAnsi="Arial" w:cs="Arial"/>
          <w:b/>
          <w:sz w:val="24"/>
          <w:szCs w:val="24"/>
          <w:u w:val="single"/>
        </w:rPr>
      </w:pPr>
    </w:p>
    <w:p w:rsidR="00D442DF" w:rsidRDefault="00D442DF" w:rsidP="001F6CF5">
      <w:pPr>
        <w:widowControl/>
        <w:overflowPunct/>
        <w:autoSpaceDE/>
        <w:autoSpaceDN/>
        <w:adjustRightInd/>
        <w:ind w:left="1418" w:firstLine="22"/>
        <w:jc w:val="both"/>
        <w:rPr>
          <w:rFonts w:ascii="Arial" w:hAnsi="Arial" w:cs="Arial"/>
          <w:sz w:val="24"/>
        </w:rPr>
      </w:pPr>
      <w:r w:rsidRPr="001F6CF5">
        <w:rPr>
          <w:rFonts w:ascii="Arial" w:hAnsi="Arial" w:cs="Arial"/>
          <w:sz w:val="24"/>
        </w:rPr>
        <w:t>In accordance with the Council Constitution, th</w:t>
      </w:r>
      <w:r>
        <w:rPr>
          <w:rFonts w:ascii="Arial" w:hAnsi="Arial" w:cs="Arial"/>
          <w:sz w:val="24"/>
        </w:rPr>
        <w:t>e</w:t>
      </w:r>
      <w:r w:rsidRPr="001F6CF5">
        <w:rPr>
          <w:rFonts w:ascii="Arial" w:hAnsi="Arial" w:cs="Arial"/>
          <w:sz w:val="24"/>
        </w:rPr>
        <w:t xml:space="preserve"> Committee consider</w:t>
      </w:r>
      <w:r>
        <w:rPr>
          <w:rFonts w:ascii="Arial" w:hAnsi="Arial" w:cs="Arial"/>
          <w:sz w:val="24"/>
        </w:rPr>
        <w:t>ed</w:t>
      </w:r>
      <w:r w:rsidRPr="001F6CF5">
        <w:rPr>
          <w:rFonts w:ascii="Arial" w:hAnsi="Arial" w:cs="Arial"/>
          <w:sz w:val="24"/>
        </w:rPr>
        <w:t xml:space="preserve"> the Council’s draft budget proposals </w:t>
      </w:r>
      <w:r>
        <w:rPr>
          <w:rFonts w:ascii="Arial" w:hAnsi="Arial" w:cs="Arial"/>
          <w:sz w:val="24"/>
        </w:rPr>
        <w:t>with a view to</w:t>
      </w:r>
      <w:r w:rsidRPr="001F6CF5">
        <w:rPr>
          <w:rFonts w:ascii="Arial" w:hAnsi="Arial" w:cs="Arial"/>
          <w:sz w:val="24"/>
        </w:rPr>
        <w:t xml:space="preserve"> submit</w:t>
      </w:r>
      <w:r>
        <w:rPr>
          <w:rFonts w:ascii="Arial" w:hAnsi="Arial" w:cs="Arial"/>
          <w:sz w:val="24"/>
        </w:rPr>
        <w:t>ting</w:t>
      </w:r>
      <w:r w:rsidRPr="001F6CF5">
        <w:rPr>
          <w:rFonts w:ascii="Arial" w:hAnsi="Arial" w:cs="Arial"/>
          <w:sz w:val="24"/>
        </w:rPr>
        <w:t xml:space="preserve"> any comments back to the Executive for consideration at its meeting on 15</w:t>
      </w:r>
      <w:r w:rsidRPr="001F6CF5">
        <w:rPr>
          <w:rFonts w:ascii="Arial" w:hAnsi="Arial" w:cs="Arial"/>
          <w:sz w:val="24"/>
          <w:vertAlign w:val="superscript"/>
        </w:rPr>
        <w:t>th</w:t>
      </w:r>
      <w:r w:rsidRPr="001F6CF5">
        <w:rPr>
          <w:rFonts w:ascii="Arial" w:hAnsi="Arial" w:cs="Arial"/>
          <w:sz w:val="24"/>
        </w:rPr>
        <w:t xml:space="preserve"> February 2012.</w:t>
      </w:r>
      <w:r>
        <w:rPr>
          <w:rFonts w:ascii="Arial" w:hAnsi="Arial" w:cs="Arial"/>
          <w:sz w:val="24"/>
        </w:rPr>
        <w:t xml:space="preserve"> </w:t>
      </w:r>
      <w:r w:rsidRPr="001F6CF5">
        <w:rPr>
          <w:rFonts w:ascii="Arial" w:hAnsi="Arial" w:cs="Arial"/>
          <w:sz w:val="24"/>
        </w:rPr>
        <w:t>A copy of the Executive budget report from its meeting of 18</w:t>
      </w:r>
      <w:r w:rsidRPr="001F6CF5">
        <w:rPr>
          <w:rFonts w:ascii="Arial" w:hAnsi="Arial" w:cs="Arial"/>
          <w:sz w:val="24"/>
          <w:vertAlign w:val="superscript"/>
        </w:rPr>
        <w:t>th</w:t>
      </w:r>
      <w:r w:rsidRPr="001F6CF5">
        <w:rPr>
          <w:rFonts w:ascii="Arial" w:hAnsi="Arial" w:cs="Arial"/>
          <w:sz w:val="24"/>
        </w:rPr>
        <w:t xml:space="preserve"> January 2012 ha</w:t>
      </w:r>
      <w:r>
        <w:rPr>
          <w:rFonts w:ascii="Arial" w:hAnsi="Arial" w:cs="Arial"/>
          <w:sz w:val="24"/>
        </w:rPr>
        <w:t>d</w:t>
      </w:r>
      <w:r w:rsidRPr="001F6CF5">
        <w:rPr>
          <w:rFonts w:ascii="Arial" w:hAnsi="Arial" w:cs="Arial"/>
          <w:sz w:val="24"/>
        </w:rPr>
        <w:t xml:space="preserve"> been circulated to Members</w:t>
      </w:r>
      <w:r>
        <w:rPr>
          <w:rFonts w:ascii="Arial" w:hAnsi="Arial" w:cs="Arial"/>
          <w:sz w:val="24"/>
        </w:rPr>
        <w:t xml:space="preserve"> of the Committee to assist in their consideration of this item, and a</w:t>
      </w:r>
      <w:r>
        <w:rPr>
          <w:sz w:val="24"/>
        </w:rPr>
        <w:t xml:space="preserve"> </w:t>
      </w:r>
      <w:r w:rsidRPr="001F6CF5">
        <w:rPr>
          <w:rFonts w:ascii="Arial" w:hAnsi="Arial" w:cs="Arial"/>
          <w:sz w:val="24"/>
        </w:rPr>
        <w:t xml:space="preserve">key issues summary from that report </w:t>
      </w:r>
      <w:r>
        <w:rPr>
          <w:rFonts w:ascii="Arial" w:hAnsi="Arial" w:cs="Arial"/>
          <w:sz w:val="24"/>
        </w:rPr>
        <w:t>was</w:t>
      </w:r>
      <w:r w:rsidRPr="001F6CF5">
        <w:rPr>
          <w:rFonts w:ascii="Arial" w:hAnsi="Arial" w:cs="Arial"/>
          <w:sz w:val="24"/>
        </w:rPr>
        <w:t xml:space="preserve"> </w:t>
      </w:r>
      <w:r>
        <w:rPr>
          <w:rFonts w:ascii="Arial" w:hAnsi="Arial" w:cs="Arial"/>
          <w:sz w:val="24"/>
        </w:rPr>
        <w:t xml:space="preserve">provided, which referred to the current year, the forthcoming year, 2013/14 and beyond, and other relevant items for consideration. </w:t>
      </w:r>
    </w:p>
    <w:p w:rsidR="00D442DF" w:rsidRDefault="00D442DF" w:rsidP="001F6CF5">
      <w:pPr>
        <w:widowControl/>
        <w:overflowPunct/>
        <w:autoSpaceDE/>
        <w:autoSpaceDN/>
        <w:adjustRightInd/>
        <w:ind w:left="1418" w:firstLine="22"/>
        <w:jc w:val="both"/>
        <w:rPr>
          <w:rFonts w:ascii="Arial" w:hAnsi="Arial" w:cs="Arial"/>
          <w:sz w:val="24"/>
        </w:rPr>
      </w:pPr>
    </w:p>
    <w:p w:rsidR="00D442DF" w:rsidRDefault="00D442DF" w:rsidP="001F6CF5">
      <w:pPr>
        <w:widowControl/>
        <w:overflowPunct/>
        <w:autoSpaceDE/>
        <w:autoSpaceDN/>
        <w:adjustRightInd/>
        <w:ind w:left="1418" w:firstLine="22"/>
        <w:jc w:val="both"/>
        <w:rPr>
          <w:rFonts w:ascii="Arial" w:hAnsi="Arial" w:cs="Arial"/>
          <w:sz w:val="24"/>
        </w:rPr>
      </w:pPr>
      <w:r>
        <w:rPr>
          <w:rFonts w:ascii="Arial" w:hAnsi="Arial" w:cs="Arial"/>
          <w:sz w:val="24"/>
        </w:rPr>
        <w:t>In order to assist them with this matter, members received a presentation that supplemented the accompanying report.</w:t>
      </w:r>
    </w:p>
    <w:p w:rsidR="00D442DF" w:rsidRDefault="00D442DF" w:rsidP="00C8159E">
      <w:pPr>
        <w:widowControl/>
        <w:overflowPunct/>
        <w:autoSpaceDE/>
        <w:autoSpaceDN/>
        <w:adjustRightInd/>
        <w:jc w:val="both"/>
        <w:rPr>
          <w:rFonts w:ascii="Arial" w:hAnsi="Arial" w:cs="Arial"/>
          <w:sz w:val="24"/>
        </w:rPr>
      </w:pPr>
    </w:p>
    <w:p w:rsidR="00D442DF" w:rsidRDefault="00D442DF" w:rsidP="001F6CF5">
      <w:pPr>
        <w:widowControl/>
        <w:overflowPunct/>
        <w:autoSpaceDE/>
        <w:autoSpaceDN/>
        <w:adjustRightInd/>
        <w:ind w:left="1418" w:firstLine="22"/>
        <w:jc w:val="both"/>
        <w:rPr>
          <w:rFonts w:ascii="Arial" w:hAnsi="Arial" w:cs="Arial"/>
          <w:sz w:val="24"/>
        </w:rPr>
      </w:pPr>
      <w:r>
        <w:rPr>
          <w:rFonts w:ascii="Arial" w:hAnsi="Arial" w:cs="Arial"/>
          <w:sz w:val="24"/>
        </w:rPr>
        <w:t>When considering the report, members raised the following issues:</w:t>
      </w:r>
    </w:p>
    <w:p w:rsidR="00D442DF" w:rsidRDefault="00D442DF" w:rsidP="001F6CF5">
      <w:pPr>
        <w:widowControl/>
        <w:overflowPunct/>
        <w:autoSpaceDE/>
        <w:autoSpaceDN/>
        <w:adjustRightInd/>
        <w:ind w:left="1418" w:firstLine="22"/>
        <w:jc w:val="both"/>
        <w:rPr>
          <w:rFonts w:ascii="Arial" w:hAnsi="Arial" w:cs="Arial"/>
          <w:sz w:val="24"/>
        </w:rPr>
      </w:pPr>
    </w:p>
    <w:p w:rsidR="00D442DF" w:rsidRDefault="00D442DF" w:rsidP="00F94B80">
      <w:pPr>
        <w:widowControl/>
        <w:numPr>
          <w:ilvl w:val="0"/>
          <w:numId w:val="43"/>
          <w:numberingChange w:id="1" w:author="Unknown" w:date="2012-03-12T13:49:00Z" w:original=""/>
        </w:numPr>
        <w:overflowPunct/>
        <w:autoSpaceDE/>
        <w:autoSpaceDN/>
        <w:adjustRightInd/>
        <w:jc w:val="both"/>
        <w:rPr>
          <w:rFonts w:ascii="Arial" w:hAnsi="Arial" w:cs="Arial"/>
          <w:sz w:val="24"/>
        </w:rPr>
      </w:pPr>
      <w:r>
        <w:rPr>
          <w:rFonts w:ascii="Arial" w:hAnsi="Arial" w:cs="Arial"/>
          <w:sz w:val="24"/>
        </w:rPr>
        <w:t>The Council’s Housing stock should benefit from any increase in monies available as a result of the new Housing Revenue Fund arrangements</w:t>
      </w:r>
    </w:p>
    <w:p w:rsidR="00D442DF" w:rsidRDefault="00D442DF" w:rsidP="00F94B80">
      <w:pPr>
        <w:widowControl/>
        <w:numPr>
          <w:ilvl w:val="0"/>
          <w:numId w:val="43"/>
          <w:numberingChange w:id="2" w:author="Unknown" w:date="2012-03-12T13:49:00Z" w:original=""/>
        </w:numPr>
        <w:overflowPunct/>
        <w:autoSpaceDE/>
        <w:autoSpaceDN/>
        <w:adjustRightInd/>
        <w:jc w:val="both"/>
        <w:rPr>
          <w:rFonts w:ascii="Arial" w:hAnsi="Arial" w:cs="Arial"/>
          <w:sz w:val="24"/>
        </w:rPr>
      </w:pPr>
      <w:r>
        <w:rPr>
          <w:rFonts w:ascii="Arial" w:hAnsi="Arial" w:cs="Arial"/>
          <w:sz w:val="24"/>
        </w:rPr>
        <w:t>The potential impact of a worsening global economic climate on local government finance and services should be borne in mind</w:t>
      </w:r>
    </w:p>
    <w:p w:rsidR="00D442DF" w:rsidRDefault="00D442DF" w:rsidP="00F94B80">
      <w:pPr>
        <w:widowControl/>
        <w:numPr>
          <w:ilvl w:val="0"/>
          <w:numId w:val="43"/>
          <w:numberingChange w:id="3" w:author="Unknown" w:date="2012-03-12T13:49:00Z" w:original=""/>
        </w:numPr>
        <w:overflowPunct/>
        <w:autoSpaceDE/>
        <w:autoSpaceDN/>
        <w:adjustRightInd/>
        <w:jc w:val="both"/>
        <w:rPr>
          <w:rFonts w:ascii="Arial" w:hAnsi="Arial" w:cs="Arial"/>
          <w:sz w:val="24"/>
        </w:rPr>
      </w:pPr>
      <w:r>
        <w:rPr>
          <w:rFonts w:ascii="Arial" w:hAnsi="Arial" w:cs="Arial"/>
          <w:sz w:val="24"/>
        </w:rPr>
        <w:t>There is only a finite amount of savings that the Council can make over the medium term before there is an impact on capacity</w:t>
      </w:r>
    </w:p>
    <w:p w:rsidR="00D442DF" w:rsidRDefault="00D442DF" w:rsidP="00F94B80">
      <w:pPr>
        <w:widowControl/>
        <w:numPr>
          <w:ilvl w:val="0"/>
          <w:numId w:val="43"/>
          <w:numberingChange w:id="4" w:author="Unknown" w:date="2012-03-12T13:49:00Z" w:original=""/>
        </w:numPr>
        <w:overflowPunct/>
        <w:autoSpaceDE/>
        <w:autoSpaceDN/>
        <w:adjustRightInd/>
        <w:jc w:val="both"/>
        <w:rPr>
          <w:rFonts w:ascii="Arial" w:hAnsi="Arial" w:cs="Arial"/>
          <w:sz w:val="24"/>
        </w:rPr>
      </w:pPr>
      <w:r>
        <w:rPr>
          <w:rFonts w:ascii="Arial" w:hAnsi="Arial" w:cs="Arial"/>
          <w:sz w:val="24"/>
        </w:rPr>
        <w:t>The arrangements for Enhancement and Improvements provision for future years in the Capital Programme were noted in terms of how both large schemes and smaller schemes were funded. It was considered important that these arrangements were kept in place throughout the medium term as projected in the report</w:t>
      </w:r>
    </w:p>
    <w:p w:rsidR="00D442DF" w:rsidRDefault="00D442DF" w:rsidP="00F94B80">
      <w:pPr>
        <w:widowControl/>
        <w:numPr>
          <w:ilvl w:val="0"/>
          <w:numId w:val="43"/>
          <w:numberingChange w:id="5" w:author="Unknown" w:date="2012-03-12T13:49:00Z" w:original=""/>
        </w:numPr>
        <w:overflowPunct/>
        <w:autoSpaceDE/>
        <w:autoSpaceDN/>
        <w:adjustRightInd/>
        <w:jc w:val="both"/>
        <w:rPr>
          <w:rFonts w:ascii="Arial" w:hAnsi="Arial" w:cs="Arial"/>
          <w:sz w:val="24"/>
        </w:rPr>
      </w:pPr>
      <w:r>
        <w:rPr>
          <w:rFonts w:ascii="Arial" w:hAnsi="Arial" w:cs="Arial"/>
          <w:sz w:val="24"/>
        </w:rPr>
        <w:t>Members noted the arrangements relating to the change in the way that services relating to tourism were provided, and their effect on the budget</w:t>
      </w:r>
    </w:p>
    <w:p w:rsidR="00D442DF" w:rsidRDefault="00D442DF" w:rsidP="00F94B80">
      <w:pPr>
        <w:widowControl/>
        <w:numPr>
          <w:ilvl w:val="0"/>
          <w:numId w:val="43"/>
          <w:numberingChange w:id="6" w:author="Unknown" w:date="2012-03-12T13:49:00Z" w:original=""/>
        </w:numPr>
        <w:overflowPunct/>
        <w:autoSpaceDE/>
        <w:autoSpaceDN/>
        <w:adjustRightInd/>
        <w:jc w:val="both"/>
        <w:rPr>
          <w:rFonts w:ascii="Arial" w:hAnsi="Arial" w:cs="Arial"/>
          <w:sz w:val="24"/>
        </w:rPr>
      </w:pPr>
      <w:r>
        <w:rPr>
          <w:rFonts w:ascii="Arial" w:hAnsi="Arial" w:cs="Arial"/>
          <w:sz w:val="24"/>
        </w:rPr>
        <w:t xml:space="preserve">Members supported the ‘Triple Zero’ strategy outlined in the report, although it was considered that these were ambitious goals that needed much hard work to achieve </w:t>
      </w:r>
    </w:p>
    <w:p w:rsidR="00D442DF" w:rsidRDefault="00D442DF" w:rsidP="00F94B80">
      <w:pPr>
        <w:widowControl/>
        <w:numPr>
          <w:ilvl w:val="0"/>
          <w:numId w:val="43"/>
          <w:numberingChange w:id="7" w:author="Unknown" w:date="2012-03-12T13:49:00Z" w:original=""/>
        </w:numPr>
        <w:overflowPunct/>
        <w:autoSpaceDE/>
        <w:autoSpaceDN/>
        <w:adjustRightInd/>
        <w:jc w:val="both"/>
        <w:rPr>
          <w:rFonts w:ascii="Arial" w:hAnsi="Arial" w:cs="Arial"/>
          <w:sz w:val="24"/>
        </w:rPr>
      </w:pPr>
      <w:r>
        <w:rPr>
          <w:rFonts w:ascii="Arial" w:hAnsi="Arial" w:cs="Arial"/>
          <w:sz w:val="24"/>
        </w:rPr>
        <w:t>Staff should be commended for their role in the Council reaching its current budgetary position and the retention of service levels</w:t>
      </w:r>
    </w:p>
    <w:p w:rsidR="00D442DF" w:rsidRDefault="00D442DF" w:rsidP="00F94B80">
      <w:pPr>
        <w:widowControl/>
        <w:numPr>
          <w:ilvl w:val="0"/>
          <w:numId w:val="43"/>
          <w:numberingChange w:id="8" w:author="Unknown" w:date="2012-03-12T13:49:00Z" w:original=""/>
        </w:numPr>
        <w:overflowPunct/>
        <w:autoSpaceDE/>
        <w:autoSpaceDN/>
        <w:adjustRightInd/>
        <w:jc w:val="both"/>
        <w:rPr>
          <w:rFonts w:ascii="Arial" w:hAnsi="Arial" w:cs="Arial"/>
          <w:sz w:val="24"/>
        </w:rPr>
      </w:pPr>
      <w:r>
        <w:rPr>
          <w:rFonts w:ascii="Arial" w:hAnsi="Arial" w:cs="Arial"/>
          <w:sz w:val="24"/>
        </w:rPr>
        <w:t>Members commented that the external factors such as inflation could impact on the Council’s budget over the medium term period and that this could impact on future years’ budgets</w:t>
      </w:r>
    </w:p>
    <w:p w:rsidR="00D442DF" w:rsidRPr="001F6CF5" w:rsidRDefault="00D442DF" w:rsidP="001F6CF5">
      <w:pPr>
        <w:widowControl/>
        <w:overflowPunct/>
        <w:autoSpaceDE/>
        <w:autoSpaceDN/>
        <w:adjustRightInd/>
        <w:ind w:left="1418" w:firstLine="22"/>
        <w:jc w:val="both"/>
        <w:rPr>
          <w:rFonts w:ascii="Arial" w:hAnsi="Arial" w:cs="Arial"/>
          <w:sz w:val="24"/>
        </w:rPr>
      </w:pPr>
    </w:p>
    <w:p w:rsidR="00D442DF" w:rsidRDefault="00D442DF" w:rsidP="00176FD6">
      <w:pPr>
        <w:ind w:left="4320" w:hanging="1440"/>
        <w:jc w:val="both"/>
        <w:rPr>
          <w:rFonts w:ascii="Arial" w:hAnsi="Arial" w:cs="Arial"/>
          <w:b/>
          <w:bCs/>
          <w:sz w:val="24"/>
          <w:szCs w:val="24"/>
          <w:u w:val="single"/>
        </w:rPr>
      </w:pPr>
    </w:p>
    <w:p w:rsidR="00D442DF" w:rsidRDefault="00D442DF" w:rsidP="00176FD6">
      <w:pPr>
        <w:ind w:left="4320" w:hanging="1440"/>
        <w:jc w:val="both"/>
        <w:rPr>
          <w:rFonts w:ascii="Arial" w:hAnsi="Arial" w:cs="Arial"/>
          <w:b/>
          <w:bCs/>
          <w:sz w:val="24"/>
          <w:szCs w:val="24"/>
          <w:u w:val="single"/>
        </w:rPr>
      </w:pPr>
    </w:p>
    <w:p w:rsidR="00D442DF" w:rsidRDefault="00D442DF" w:rsidP="00176FD6">
      <w:pPr>
        <w:ind w:left="4320" w:hanging="1440"/>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ab/>
        <w:t>that the above matters be referred to the Council’s Executive for consideration at its meeting on 15</w:t>
      </w:r>
      <w:r w:rsidRPr="00176FD6">
        <w:rPr>
          <w:rFonts w:ascii="Arial" w:hAnsi="Arial" w:cs="Arial"/>
          <w:sz w:val="24"/>
          <w:szCs w:val="24"/>
          <w:vertAlign w:val="superscript"/>
        </w:rPr>
        <w:t>th</w:t>
      </w:r>
      <w:r>
        <w:rPr>
          <w:rFonts w:ascii="Arial" w:hAnsi="Arial" w:cs="Arial"/>
          <w:sz w:val="24"/>
          <w:szCs w:val="24"/>
        </w:rPr>
        <w:t xml:space="preserve"> February 2012.</w:t>
      </w:r>
    </w:p>
    <w:p w:rsidR="00D442DF" w:rsidRDefault="00D442DF" w:rsidP="009D744C">
      <w:pPr>
        <w:tabs>
          <w:tab w:val="right" w:pos="2410"/>
        </w:tabs>
        <w:jc w:val="both"/>
        <w:rPr>
          <w:rFonts w:ascii="Arial" w:hAnsi="Arial" w:cs="Arial"/>
          <w:sz w:val="24"/>
          <w:szCs w:val="24"/>
        </w:rPr>
      </w:pPr>
    </w:p>
    <w:p w:rsidR="00D442DF" w:rsidRDefault="00D442DF" w:rsidP="00E8304E">
      <w:pPr>
        <w:tabs>
          <w:tab w:val="right" w:pos="2410"/>
        </w:tabs>
        <w:jc w:val="both"/>
        <w:rPr>
          <w:rFonts w:ascii="Arial" w:hAnsi="Arial" w:cs="Arial"/>
          <w:b/>
          <w:sz w:val="24"/>
          <w:szCs w:val="24"/>
          <w:u w:val="single"/>
        </w:rPr>
      </w:pPr>
      <w:r>
        <w:rPr>
          <w:rFonts w:ascii="Arial" w:hAnsi="Arial" w:cs="Arial"/>
          <w:b/>
          <w:sz w:val="24"/>
          <w:szCs w:val="24"/>
        </w:rPr>
        <w:t xml:space="preserve">11.RD.26      </w:t>
      </w:r>
      <w:r w:rsidRPr="00EB75F1">
        <w:rPr>
          <w:rFonts w:ascii="Arial" w:hAnsi="Arial" w:cs="Arial"/>
          <w:b/>
          <w:sz w:val="24"/>
          <w:u w:val="single"/>
        </w:rPr>
        <w:t>PUBLIC TOILETS</w:t>
      </w:r>
      <w:r w:rsidRPr="00EB75F1">
        <w:rPr>
          <w:rFonts w:ascii="Arial" w:hAnsi="Arial" w:cs="Arial"/>
          <w:b/>
          <w:sz w:val="24"/>
          <w:szCs w:val="24"/>
          <w:u w:val="single"/>
        </w:rPr>
        <w:t xml:space="preserve"> (</w:t>
      </w:r>
      <w:r w:rsidRPr="00A97FF3">
        <w:rPr>
          <w:rFonts w:ascii="Arial" w:hAnsi="Arial" w:cs="Arial"/>
          <w:b/>
          <w:sz w:val="24"/>
          <w:szCs w:val="24"/>
          <w:u w:val="single"/>
        </w:rPr>
        <w:t>A2)</w:t>
      </w:r>
    </w:p>
    <w:p w:rsidR="00D442DF" w:rsidRDefault="00D442DF" w:rsidP="00E8304E">
      <w:pPr>
        <w:tabs>
          <w:tab w:val="right" w:pos="2410"/>
        </w:tabs>
        <w:jc w:val="both"/>
        <w:rPr>
          <w:rFonts w:ascii="Arial" w:hAnsi="Arial" w:cs="Arial"/>
          <w:b/>
          <w:sz w:val="24"/>
          <w:szCs w:val="24"/>
          <w:u w:val="single"/>
        </w:rPr>
      </w:pPr>
    </w:p>
    <w:p w:rsidR="00D442DF" w:rsidRDefault="00D442DF" w:rsidP="00172C6C">
      <w:pPr>
        <w:tabs>
          <w:tab w:val="right" w:pos="2410"/>
        </w:tabs>
        <w:ind w:left="1440"/>
        <w:jc w:val="both"/>
        <w:rPr>
          <w:rFonts w:ascii="Arial" w:hAnsi="Arial" w:cs="Arial"/>
          <w:sz w:val="24"/>
        </w:rPr>
      </w:pPr>
      <w:r w:rsidRPr="0008603C">
        <w:rPr>
          <w:rFonts w:ascii="Arial" w:hAnsi="Arial" w:cs="Arial"/>
          <w:sz w:val="24"/>
          <w:szCs w:val="24"/>
        </w:rPr>
        <w:t xml:space="preserve">A report was submitted that </w:t>
      </w:r>
      <w:r w:rsidRPr="0008603C">
        <w:rPr>
          <w:rFonts w:ascii="Arial" w:hAnsi="Arial" w:cs="Arial"/>
          <w:sz w:val="24"/>
        </w:rPr>
        <w:t>provided the committee with an update on public toilet provision within Kettering Borough</w:t>
      </w:r>
      <w:r>
        <w:rPr>
          <w:rFonts w:ascii="Arial" w:hAnsi="Arial" w:cs="Arial"/>
          <w:sz w:val="24"/>
        </w:rPr>
        <w:t xml:space="preserve"> as result of the decision taken by the Council’s Executive Committee in February 2011 to terminate the existing contract at that time for leased toilet facilities in the Borough. In their consideration of this item, members requested that consideration be given to the capitalisation of the costs for terminating the leases of the existing facilities, with a view to making a revenue saving.</w:t>
      </w:r>
    </w:p>
    <w:p w:rsidR="00D442DF" w:rsidRDefault="00D442DF" w:rsidP="00172C6C">
      <w:pPr>
        <w:tabs>
          <w:tab w:val="right" w:pos="2410"/>
        </w:tabs>
        <w:ind w:left="1440"/>
        <w:jc w:val="both"/>
        <w:rPr>
          <w:rFonts w:ascii="Arial" w:hAnsi="Arial" w:cs="Arial"/>
          <w:sz w:val="24"/>
        </w:rPr>
      </w:pPr>
    </w:p>
    <w:p w:rsidR="00D442DF" w:rsidRDefault="00D442DF" w:rsidP="00172C6C">
      <w:pPr>
        <w:tabs>
          <w:tab w:val="right" w:pos="2410"/>
        </w:tabs>
        <w:ind w:left="1440"/>
        <w:jc w:val="both"/>
        <w:rPr>
          <w:rFonts w:ascii="Arial" w:hAnsi="Arial" w:cs="Arial"/>
          <w:sz w:val="24"/>
        </w:rPr>
      </w:pPr>
      <w:r>
        <w:rPr>
          <w:rFonts w:ascii="Arial" w:hAnsi="Arial" w:cs="Arial"/>
          <w:sz w:val="24"/>
        </w:rPr>
        <w:t xml:space="preserve">Members were supportive of the scheme but requested that negotiations with providers continued to increase provision in a second phase. It was also requested that proper signage and publicity should be provided so that the public was aware of the location of facilities. </w:t>
      </w:r>
    </w:p>
    <w:p w:rsidR="00D442DF" w:rsidRDefault="00D442DF" w:rsidP="00172C6C">
      <w:pPr>
        <w:tabs>
          <w:tab w:val="right" w:pos="2410"/>
        </w:tabs>
        <w:jc w:val="both"/>
        <w:rPr>
          <w:rFonts w:ascii="Arial" w:hAnsi="Arial" w:cs="Arial"/>
          <w:sz w:val="24"/>
          <w:szCs w:val="24"/>
        </w:rPr>
      </w:pPr>
    </w:p>
    <w:p w:rsidR="00D442DF" w:rsidRDefault="00D442DF" w:rsidP="00172C6C">
      <w:pPr>
        <w:tabs>
          <w:tab w:val="left" w:pos="3969"/>
        </w:tabs>
        <w:ind w:left="2977" w:hanging="1701"/>
        <w:jc w:val="both"/>
        <w:rPr>
          <w:rFonts w:ascii="Arial" w:hAnsi="Arial" w:cs="Arial"/>
          <w:sz w:val="24"/>
          <w:szCs w:val="24"/>
        </w:rPr>
      </w:pPr>
      <w:r w:rsidRPr="006E414D">
        <w:rPr>
          <w:rFonts w:ascii="Arial" w:hAnsi="Arial" w:cs="Arial"/>
          <w:b/>
          <w:sz w:val="24"/>
          <w:szCs w:val="24"/>
        </w:rPr>
        <w:t xml:space="preserve">  </w:t>
      </w:r>
      <w:r>
        <w:rPr>
          <w:rFonts w:ascii="Arial" w:hAnsi="Arial" w:cs="Arial"/>
          <w:b/>
          <w:sz w:val="24"/>
          <w:szCs w:val="24"/>
          <w:u w:val="single"/>
        </w:rPr>
        <w:t>RESOLVED</w:t>
      </w:r>
      <w:r>
        <w:rPr>
          <w:rFonts w:ascii="Arial" w:hAnsi="Arial" w:cs="Arial"/>
          <w:sz w:val="24"/>
          <w:szCs w:val="24"/>
        </w:rPr>
        <w:tab/>
        <w:t>that the report be noted.</w:t>
      </w:r>
    </w:p>
    <w:p w:rsidR="00D442DF" w:rsidRDefault="00D442DF" w:rsidP="00E8304E">
      <w:pPr>
        <w:tabs>
          <w:tab w:val="right" w:pos="2410"/>
        </w:tabs>
        <w:jc w:val="both"/>
        <w:rPr>
          <w:rFonts w:ascii="Arial" w:hAnsi="Arial" w:cs="Arial"/>
          <w:b/>
          <w:sz w:val="24"/>
          <w:szCs w:val="24"/>
          <w:u w:val="single"/>
        </w:rPr>
      </w:pPr>
    </w:p>
    <w:p w:rsidR="00D442DF" w:rsidRDefault="00D442DF" w:rsidP="00172C6C">
      <w:pPr>
        <w:tabs>
          <w:tab w:val="left" w:pos="3969"/>
        </w:tabs>
        <w:jc w:val="both"/>
        <w:rPr>
          <w:rFonts w:ascii="Arial" w:hAnsi="Arial" w:cs="Arial"/>
          <w:b/>
          <w:sz w:val="24"/>
          <w:szCs w:val="24"/>
          <w:u w:val="single"/>
        </w:rPr>
      </w:pPr>
    </w:p>
    <w:p w:rsidR="00D442DF" w:rsidRPr="007F0305" w:rsidRDefault="00D442DF" w:rsidP="00172C6C">
      <w:pPr>
        <w:tabs>
          <w:tab w:val="left" w:pos="3969"/>
        </w:tabs>
        <w:jc w:val="both"/>
        <w:rPr>
          <w:rFonts w:ascii="Arial" w:hAnsi="Arial" w:cs="Arial"/>
          <w:sz w:val="24"/>
          <w:szCs w:val="24"/>
        </w:rPr>
      </w:pPr>
      <w:r w:rsidRPr="00172C6C">
        <w:rPr>
          <w:rFonts w:ascii="Arial" w:hAnsi="Arial" w:cs="Arial"/>
          <w:b/>
          <w:sz w:val="24"/>
          <w:szCs w:val="24"/>
        </w:rPr>
        <w:t>11.RD.27</w:t>
      </w:r>
      <w:r>
        <w:rPr>
          <w:rFonts w:ascii="Arial" w:hAnsi="Arial" w:cs="Arial"/>
          <w:b/>
          <w:sz w:val="24"/>
          <w:szCs w:val="24"/>
        </w:rPr>
        <w:t xml:space="preserve">      </w:t>
      </w:r>
      <w:r w:rsidRPr="007F0305">
        <w:rPr>
          <w:rFonts w:ascii="Arial" w:hAnsi="Arial" w:cs="Arial"/>
          <w:b/>
          <w:bCs/>
          <w:sz w:val="24"/>
          <w:u w:val="single"/>
        </w:rPr>
        <w:t>COUNTY COUNCIL ELECTORAL REVIEW (A3)</w:t>
      </w:r>
    </w:p>
    <w:p w:rsidR="00D442DF" w:rsidRPr="00172C6C" w:rsidRDefault="00D442DF" w:rsidP="00E8304E">
      <w:pPr>
        <w:tabs>
          <w:tab w:val="right" w:pos="2410"/>
        </w:tabs>
        <w:jc w:val="both"/>
        <w:rPr>
          <w:rFonts w:ascii="Arial" w:hAnsi="Arial" w:cs="Arial"/>
          <w:b/>
          <w:sz w:val="24"/>
          <w:szCs w:val="24"/>
        </w:rPr>
      </w:pPr>
    </w:p>
    <w:p w:rsidR="00D442DF" w:rsidRDefault="00D442DF" w:rsidP="00955CF6">
      <w:pPr>
        <w:spacing w:afterLines="50"/>
        <w:ind w:left="1440" w:firstLine="15"/>
        <w:jc w:val="both"/>
        <w:rPr>
          <w:rFonts w:ascii="Arial" w:hAnsi="Arial" w:cs="Arial"/>
          <w:sz w:val="24"/>
        </w:rPr>
      </w:pPr>
      <w:r>
        <w:rPr>
          <w:rFonts w:ascii="Arial" w:hAnsi="Arial" w:cs="Arial"/>
          <w:sz w:val="24"/>
          <w:szCs w:val="24"/>
        </w:rPr>
        <w:t xml:space="preserve">A report was submitted that </w:t>
      </w:r>
      <w:r w:rsidRPr="00E803BC">
        <w:rPr>
          <w:rFonts w:ascii="Arial" w:hAnsi="Arial" w:cs="Arial"/>
          <w:sz w:val="24"/>
        </w:rPr>
        <w:t>notif</w:t>
      </w:r>
      <w:r>
        <w:rPr>
          <w:rFonts w:ascii="Arial" w:hAnsi="Arial" w:cs="Arial"/>
          <w:sz w:val="24"/>
        </w:rPr>
        <w:t>i</w:t>
      </w:r>
      <w:r w:rsidRPr="00E803BC">
        <w:rPr>
          <w:rFonts w:ascii="Arial" w:hAnsi="Arial" w:cs="Arial"/>
          <w:sz w:val="24"/>
        </w:rPr>
        <w:t xml:space="preserve">ed members of the above review, </w:t>
      </w:r>
      <w:r>
        <w:rPr>
          <w:rFonts w:ascii="Arial" w:hAnsi="Arial" w:cs="Arial"/>
          <w:sz w:val="24"/>
        </w:rPr>
        <w:t xml:space="preserve">being carried out by </w:t>
      </w:r>
      <w:r w:rsidRPr="00311258">
        <w:rPr>
          <w:rFonts w:ascii="Arial" w:hAnsi="Arial" w:cs="Arial"/>
          <w:sz w:val="24"/>
        </w:rPr>
        <w:t>the Local Government Boundary Commission for England (LGBCE)</w:t>
      </w:r>
      <w:r>
        <w:rPr>
          <w:rFonts w:ascii="Arial" w:hAnsi="Arial" w:cs="Arial"/>
          <w:sz w:val="24"/>
        </w:rPr>
        <w:t xml:space="preserve"> </w:t>
      </w:r>
      <w:r w:rsidRPr="00E803BC">
        <w:rPr>
          <w:rFonts w:ascii="Arial" w:hAnsi="Arial" w:cs="Arial"/>
          <w:sz w:val="24"/>
        </w:rPr>
        <w:t xml:space="preserve">and </w:t>
      </w:r>
      <w:r>
        <w:rPr>
          <w:rFonts w:ascii="Arial" w:hAnsi="Arial" w:cs="Arial"/>
          <w:sz w:val="24"/>
        </w:rPr>
        <w:t xml:space="preserve">requested </w:t>
      </w:r>
      <w:r w:rsidRPr="00E803BC">
        <w:rPr>
          <w:rFonts w:ascii="Arial" w:hAnsi="Arial" w:cs="Arial"/>
          <w:sz w:val="24"/>
        </w:rPr>
        <w:t>them to give consideration to establishing a way forward in relation to making a submission regarding the configuration of the NCC electoral divisions within the area covered by Kettering Borough Council.</w:t>
      </w:r>
      <w:r>
        <w:rPr>
          <w:rFonts w:ascii="Arial" w:hAnsi="Arial" w:cs="Arial"/>
          <w:sz w:val="24"/>
        </w:rPr>
        <w:t xml:space="preserve"> Members received details of progress with the review so far, notably the suggestion that the County Council’s membership should be reduced from 73 to 57, and the impact that would have on the District Council areas in the County. Members received specific details on how the review would impact on representation for the Kettering Borough area. It was noted that more details on the proposed configuration of the new electoral divisions should be available in February 2012.</w:t>
      </w:r>
    </w:p>
    <w:p w:rsidR="00D442DF" w:rsidRDefault="00D442DF" w:rsidP="00955CF6">
      <w:pPr>
        <w:spacing w:afterLines="50"/>
        <w:ind w:left="1440" w:firstLine="15"/>
        <w:jc w:val="both"/>
        <w:rPr>
          <w:rFonts w:ascii="Arial" w:hAnsi="Arial" w:cs="Arial"/>
          <w:sz w:val="24"/>
        </w:rPr>
      </w:pPr>
      <w:r>
        <w:rPr>
          <w:rFonts w:ascii="Arial" w:hAnsi="Arial" w:cs="Arial"/>
          <w:sz w:val="24"/>
        </w:rPr>
        <w:t>Members considered that the following matters should be taken into consideration by the County Council in its review:</w:t>
      </w:r>
    </w:p>
    <w:p w:rsidR="00D442DF" w:rsidRDefault="00D442DF" w:rsidP="00955CF6">
      <w:pPr>
        <w:pStyle w:val="ListParagraph"/>
        <w:numPr>
          <w:ilvl w:val="0"/>
          <w:numId w:val="44"/>
          <w:numberingChange w:id="9" w:author="Unknown" w:date="2012-03-12T13:49:00Z" w:original=""/>
        </w:numPr>
        <w:spacing w:afterLines="50"/>
        <w:jc w:val="both"/>
        <w:rPr>
          <w:rFonts w:ascii="Arial" w:hAnsi="Arial" w:cs="Arial"/>
          <w:sz w:val="24"/>
        </w:rPr>
      </w:pPr>
      <w:r>
        <w:rPr>
          <w:rFonts w:ascii="Arial" w:hAnsi="Arial" w:cs="Arial"/>
          <w:sz w:val="24"/>
        </w:rPr>
        <w:t>Community cohesion should be achieved</w:t>
      </w:r>
    </w:p>
    <w:p w:rsidR="00D442DF" w:rsidRDefault="00D442DF" w:rsidP="00955CF6">
      <w:pPr>
        <w:pStyle w:val="ListParagraph"/>
        <w:numPr>
          <w:ilvl w:val="0"/>
          <w:numId w:val="44"/>
          <w:numberingChange w:id="10" w:author="Unknown" w:date="2012-03-12T13:49:00Z" w:original=""/>
        </w:numPr>
        <w:spacing w:afterLines="50"/>
        <w:jc w:val="both"/>
        <w:rPr>
          <w:rFonts w:ascii="Arial" w:hAnsi="Arial" w:cs="Arial"/>
          <w:sz w:val="24"/>
        </w:rPr>
      </w:pPr>
      <w:r>
        <w:rPr>
          <w:rFonts w:ascii="Arial" w:hAnsi="Arial" w:cs="Arial"/>
          <w:sz w:val="24"/>
        </w:rPr>
        <w:t>Equality of representation as far as possible should be achieved</w:t>
      </w:r>
    </w:p>
    <w:p w:rsidR="00D442DF" w:rsidRDefault="00D442DF" w:rsidP="00955CF6">
      <w:pPr>
        <w:pStyle w:val="ListParagraph"/>
        <w:numPr>
          <w:ilvl w:val="0"/>
          <w:numId w:val="44"/>
          <w:numberingChange w:id="11" w:author="Unknown" w:date="2012-03-12T13:49:00Z" w:original=""/>
        </w:numPr>
        <w:spacing w:afterLines="50"/>
        <w:jc w:val="both"/>
        <w:rPr>
          <w:rFonts w:ascii="Arial" w:hAnsi="Arial" w:cs="Arial"/>
          <w:sz w:val="24"/>
        </w:rPr>
      </w:pPr>
      <w:r>
        <w:rPr>
          <w:rFonts w:ascii="Arial" w:hAnsi="Arial" w:cs="Arial"/>
          <w:sz w:val="24"/>
        </w:rPr>
        <w:t>It should be clear to electors who their representative is and what area they are situated in for electoral purposes</w:t>
      </w:r>
    </w:p>
    <w:p w:rsidR="00D442DF" w:rsidRDefault="00D442DF" w:rsidP="00955CF6">
      <w:pPr>
        <w:pStyle w:val="ListParagraph"/>
        <w:numPr>
          <w:ilvl w:val="0"/>
          <w:numId w:val="44"/>
          <w:numberingChange w:id="12" w:author="Unknown" w:date="2012-03-12T13:49:00Z" w:original=""/>
        </w:numPr>
        <w:spacing w:afterLines="50"/>
        <w:jc w:val="both"/>
        <w:rPr>
          <w:rFonts w:ascii="Arial" w:hAnsi="Arial" w:cs="Arial"/>
          <w:sz w:val="24"/>
        </w:rPr>
      </w:pPr>
      <w:r>
        <w:rPr>
          <w:rFonts w:ascii="Arial" w:hAnsi="Arial" w:cs="Arial"/>
          <w:sz w:val="24"/>
        </w:rPr>
        <w:t>There should be local input into the naming of the electoral divisions</w:t>
      </w:r>
    </w:p>
    <w:p w:rsidR="00D442DF" w:rsidRPr="00AF6DB0" w:rsidRDefault="00D442DF" w:rsidP="00955CF6">
      <w:pPr>
        <w:pStyle w:val="ListParagraph"/>
        <w:numPr>
          <w:ilvl w:val="0"/>
          <w:numId w:val="44"/>
          <w:numberingChange w:id="13" w:author="Unknown" w:date="2012-03-12T13:49:00Z" w:original=""/>
        </w:numPr>
        <w:spacing w:afterLines="50"/>
        <w:jc w:val="both"/>
        <w:rPr>
          <w:rFonts w:ascii="Arial" w:hAnsi="Arial" w:cs="Arial"/>
          <w:sz w:val="24"/>
        </w:rPr>
      </w:pPr>
      <w:r>
        <w:rPr>
          <w:rFonts w:ascii="Arial" w:hAnsi="Arial" w:cs="Arial"/>
          <w:sz w:val="24"/>
        </w:rPr>
        <w:t>There should be a genuine attempt to avoid confusion between electoral areas belonging to different types of Councils</w:t>
      </w:r>
    </w:p>
    <w:p w:rsidR="00D442DF" w:rsidRPr="00AC3FD6" w:rsidRDefault="00D442DF" w:rsidP="007F0305">
      <w:pPr>
        <w:tabs>
          <w:tab w:val="left" w:pos="3969"/>
        </w:tabs>
        <w:jc w:val="both"/>
        <w:rPr>
          <w:rFonts w:ascii="Arial" w:hAnsi="Arial" w:cs="Arial"/>
          <w:sz w:val="24"/>
          <w:szCs w:val="24"/>
        </w:rPr>
      </w:pPr>
    </w:p>
    <w:p w:rsidR="00D442DF" w:rsidRDefault="00D442DF" w:rsidP="00DA2FDE">
      <w:pPr>
        <w:tabs>
          <w:tab w:val="left" w:pos="3969"/>
        </w:tabs>
        <w:jc w:val="both"/>
        <w:rPr>
          <w:rFonts w:ascii="Arial" w:hAnsi="Arial" w:cs="Arial"/>
          <w:sz w:val="24"/>
          <w:szCs w:val="24"/>
        </w:rPr>
      </w:pPr>
      <w:r>
        <w:rPr>
          <w:rFonts w:ascii="Arial" w:hAnsi="Arial" w:cs="Arial"/>
          <w:b/>
          <w:sz w:val="24"/>
          <w:szCs w:val="24"/>
        </w:rPr>
        <w:t xml:space="preserve">                   </w:t>
      </w:r>
      <w:r>
        <w:rPr>
          <w:rFonts w:ascii="Arial" w:hAnsi="Arial" w:cs="Arial"/>
          <w:b/>
          <w:sz w:val="24"/>
          <w:szCs w:val="24"/>
          <w:u w:val="single"/>
        </w:rPr>
        <w:t>RESOLVED</w:t>
      </w:r>
      <w:r>
        <w:rPr>
          <w:rFonts w:ascii="Arial" w:hAnsi="Arial" w:cs="Arial"/>
          <w:sz w:val="24"/>
          <w:szCs w:val="24"/>
        </w:rPr>
        <w:t xml:space="preserve">  that the above comments be forwarded to the County </w:t>
      </w:r>
    </w:p>
    <w:p w:rsidR="00D442DF" w:rsidRDefault="00D442DF" w:rsidP="00DA2FDE">
      <w:pPr>
        <w:tabs>
          <w:tab w:val="left" w:pos="3969"/>
        </w:tabs>
        <w:jc w:val="both"/>
        <w:rPr>
          <w:rFonts w:ascii="Arial" w:hAnsi="Arial" w:cs="Arial"/>
          <w:b/>
          <w:sz w:val="24"/>
          <w:szCs w:val="24"/>
          <w:u w:val="single"/>
        </w:rPr>
      </w:pPr>
      <w:r>
        <w:rPr>
          <w:rFonts w:ascii="Arial" w:hAnsi="Arial" w:cs="Arial"/>
          <w:sz w:val="24"/>
          <w:szCs w:val="24"/>
        </w:rPr>
        <w:t xml:space="preserve">                                         Council.</w:t>
      </w:r>
    </w:p>
    <w:p w:rsidR="00D442DF" w:rsidRDefault="00D442DF" w:rsidP="009D744C">
      <w:pPr>
        <w:tabs>
          <w:tab w:val="left" w:pos="3969"/>
        </w:tabs>
        <w:jc w:val="both"/>
        <w:rPr>
          <w:rFonts w:ascii="Arial" w:hAnsi="Arial" w:cs="Arial"/>
          <w:sz w:val="24"/>
          <w:szCs w:val="24"/>
        </w:rPr>
      </w:pPr>
    </w:p>
    <w:p w:rsidR="00D442DF" w:rsidRDefault="00D442DF" w:rsidP="0007580C">
      <w:pPr>
        <w:tabs>
          <w:tab w:val="left" w:pos="3969"/>
        </w:tabs>
        <w:jc w:val="both"/>
        <w:rPr>
          <w:rFonts w:ascii="Arial" w:hAnsi="Arial" w:cs="Arial"/>
          <w:b/>
          <w:sz w:val="24"/>
          <w:szCs w:val="24"/>
          <w:u w:val="single"/>
        </w:rPr>
      </w:pPr>
    </w:p>
    <w:p w:rsidR="00D442DF" w:rsidRPr="00B2694D" w:rsidRDefault="00D442DF" w:rsidP="00B2694D">
      <w:pPr>
        <w:tabs>
          <w:tab w:val="left" w:pos="3969"/>
        </w:tabs>
        <w:jc w:val="both"/>
        <w:rPr>
          <w:rFonts w:ascii="Arial" w:hAnsi="Arial" w:cs="Arial"/>
          <w:sz w:val="24"/>
          <w:szCs w:val="24"/>
        </w:rPr>
      </w:pPr>
      <w:r w:rsidRPr="00A97FF3">
        <w:rPr>
          <w:rFonts w:ascii="Arial" w:hAnsi="Arial" w:cs="Arial"/>
          <w:b/>
          <w:sz w:val="24"/>
          <w:szCs w:val="24"/>
        </w:rPr>
        <w:t>11.RD.2</w:t>
      </w:r>
      <w:r>
        <w:rPr>
          <w:rFonts w:ascii="Arial" w:hAnsi="Arial" w:cs="Arial"/>
          <w:b/>
          <w:sz w:val="24"/>
          <w:szCs w:val="24"/>
        </w:rPr>
        <w:t xml:space="preserve">8     </w:t>
      </w:r>
      <w:r>
        <w:rPr>
          <w:rFonts w:ascii="Arial" w:hAnsi="Arial" w:cs="Arial"/>
          <w:b/>
          <w:sz w:val="24"/>
          <w:szCs w:val="24"/>
          <w:u w:val="single"/>
        </w:rPr>
        <w:t>WORK PROGRAMME (A4)</w:t>
      </w:r>
    </w:p>
    <w:p w:rsidR="00D442DF" w:rsidRDefault="00D442DF" w:rsidP="000775F0">
      <w:pPr>
        <w:tabs>
          <w:tab w:val="left" w:pos="3969"/>
        </w:tabs>
        <w:jc w:val="both"/>
        <w:rPr>
          <w:rFonts w:ascii="Arial" w:hAnsi="Arial" w:cs="Arial"/>
          <w:b/>
          <w:sz w:val="24"/>
          <w:szCs w:val="24"/>
          <w:u w:val="single"/>
        </w:rPr>
      </w:pPr>
    </w:p>
    <w:p w:rsidR="00D442DF" w:rsidRDefault="00D442DF" w:rsidP="00751D67">
      <w:pPr>
        <w:tabs>
          <w:tab w:val="left" w:pos="3969"/>
        </w:tabs>
        <w:ind w:left="1276" w:hanging="1276"/>
        <w:jc w:val="both"/>
        <w:rPr>
          <w:rFonts w:ascii="Arial" w:hAnsi="Arial" w:cs="Arial"/>
          <w:sz w:val="24"/>
          <w:szCs w:val="24"/>
        </w:rPr>
      </w:pPr>
      <w:r>
        <w:rPr>
          <w:rFonts w:ascii="Arial" w:hAnsi="Arial" w:cs="Arial"/>
          <w:sz w:val="24"/>
          <w:szCs w:val="24"/>
        </w:rPr>
        <w:tab/>
        <w:t>The Committee’s work programme was submitted for consideration. The following items would be added to those already listed for consideration at the next meeting.</w:t>
      </w:r>
    </w:p>
    <w:p w:rsidR="00D442DF" w:rsidRDefault="00D442DF" w:rsidP="00751D67">
      <w:pPr>
        <w:tabs>
          <w:tab w:val="left" w:pos="3969"/>
        </w:tabs>
        <w:ind w:left="1276" w:hanging="1276"/>
        <w:jc w:val="both"/>
        <w:rPr>
          <w:rFonts w:ascii="Arial" w:hAnsi="Arial" w:cs="Arial"/>
          <w:sz w:val="24"/>
          <w:szCs w:val="24"/>
        </w:rPr>
      </w:pPr>
    </w:p>
    <w:p w:rsidR="00D442DF" w:rsidRDefault="00D442DF" w:rsidP="002D236A">
      <w:pPr>
        <w:pStyle w:val="ListParagraph"/>
        <w:numPr>
          <w:ilvl w:val="0"/>
          <w:numId w:val="46"/>
          <w:numberingChange w:id="14" w:author="Unknown" w:date="2012-03-12T13:49:00Z" w:original=""/>
        </w:numPr>
        <w:tabs>
          <w:tab w:val="left" w:pos="3969"/>
        </w:tabs>
        <w:jc w:val="both"/>
        <w:rPr>
          <w:rFonts w:ascii="Arial" w:hAnsi="Arial" w:cs="Arial"/>
          <w:sz w:val="24"/>
          <w:szCs w:val="24"/>
        </w:rPr>
      </w:pPr>
      <w:r>
        <w:rPr>
          <w:rFonts w:ascii="Arial" w:hAnsi="Arial" w:cs="Arial"/>
          <w:sz w:val="24"/>
          <w:szCs w:val="24"/>
        </w:rPr>
        <w:t>Animal Welfare Policy</w:t>
      </w:r>
    </w:p>
    <w:p w:rsidR="00D442DF" w:rsidRDefault="00D442DF" w:rsidP="002D236A">
      <w:pPr>
        <w:pStyle w:val="ListParagraph"/>
        <w:numPr>
          <w:ilvl w:val="0"/>
          <w:numId w:val="46"/>
          <w:numberingChange w:id="15" w:author="Unknown" w:date="2012-03-12T13:49:00Z" w:original=""/>
        </w:numPr>
        <w:tabs>
          <w:tab w:val="left" w:pos="3969"/>
        </w:tabs>
        <w:jc w:val="both"/>
        <w:rPr>
          <w:rFonts w:ascii="Arial" w:hAnsi="Arial" w:cs="Arial"/>
          <w:sz w:val="24"/>
          <w:szCs w:val="24"/>
        </w:rPr>
      </w:pPr>
      <w:r>
        <w:rPr>
          <w:rFonts w:ascii="Arial" w:hAnsi="Arial" w:cs="Arial"/>
          <w:sz w:val="24"/>
          <w:szCs w:val="24"/>
        </w:rPr>
        <w:t>Update on the Voluntary Sector Task and Finish Group</w:t>
      </w:r>
    </w:p>
    <w:p w:rsidR="00D442DF" w:rsidRDefault="00D442DF" w:rsidP="002D236A">
      <w:pPr>
        <w:pStyle w:val="ListParagraph"/>
        <w:numPr>
          <w:ilvl w:val="0"/>
          <w:numId w:val="46"/>
          <w:numberingChange w:id="16" w:author="Unknown" w:date="2012-03-12T13:49:00Z" w:original=""/>
        </w:numPr>
        <w:tabs>
          <w:tab w:val="left" w:pos="3969"/>
        </w:tabs>
        <w:jc w:val="both"/>
        <w:rPr>
          <w:rFonts w:ascii="Arial" w:hAnsi="Arial" w:cs="Arial"/>
          <w:sz w:val="24"/>
          <w:szCs w:val="24"/>
        </w:rPr>
      </w:pPr>
      <w:r>
        <w:rPr>
          <w:rFonts w:ascii="Arial" w:hAnsi="Arial" w:cs="Arial"/>
          <w:sz w:val="24"/>
          <w:szCs w:val="24"/>
        </w:rPr>
        <w:t>NCC Electoral Review (if further detail available)</w:t>
      </w:r>
    </w:p>
    <w:p w:rsidR="00D442DF" w:rsidRDefault="00D442DF" w:rsidP="00E414DB">
      <w:pPr>
        <w:tabs>
          <w:tab w:val="left" w:pos="3969"/>
        </w:tabs>
        <w:jc w:val="both"/>
        <w:rPr>
          <w:rFonts w:ascii="Arial" w:hAnsi="Arial" w:cs="Arial"/>
          <w:sz w:val="24"/>
          <w:szCs w:val="24"/>
        </w:rPr>
      </w:pPr>
    </w:p>
    <w:p w:rsidR="00D442DF" w:rsidRPr="00E414DB" w:rsidRDefault="00D442DF" w:rsidP="00E414DB">
      <w:pPr>
        <w:tabs>
          <w:tab w:val="left" w:pos="3969"/>
        </w:tabs>
        <w:ind w:left="1276"/>
        <w:jc w:val="both"/>
        <w:rPr>
          <w:rFonts w:ascii="Arial" w:hAnsi="Arial" w:cs="Arial"/>
          <w:sz w:val="24"/>
          <w:szCs w:val="24"/>
        </w:rPr>
      </w:pPr>
      <w:r>
        <w:rPr>
          <w:rFonts w:ascii="Arial" w:hAnsi="Arial" w:cs="Arial"/>
          <w:sz w:val="24"/>
          <w:szCs w:val="24"/>
        </w:rPr>
        <w:t>It was also noted that the report relating to the update on byelaws was not yet ready as guidance from central government was awaited on this subject. It was also noted that the current status of the Northamptonshire Councils Charter would be investigated to establish whether it was necessary for a report to be submitted.</w:t>
      </w:r>
    </w:p>
    <w:p w:rsidR="00D442DF" w:rsidRDefault="00D442DF" w:rsidP="00953794">
      <w:pPr>
        <w:tabs>
          <w:tab w:val="left" w:pos="3969"/>
        </w:tabs>
        <w:jc w:val="both"/>
        <w:rPr>
          <w:rFonts w:ascii="Arial" w:hAnsi="Arial" w:cs="Arial"/>
          <w:sz w:val="24"/>
          <w:szCs w:val="24"/>
        </w:rPr>
      </w:pPr>
    </w:p>
    <w:p w:rsidR="00D442DF" w:rsidRPr="00751D67" w:rsidRDefault="00D442DF" w:rsidP="00751D67">
      <w:pPr>
        <w:tabs>
          <w:tab w:val="left" w:pos="3969"/>
        </w:tabs>
        <w:ind w:left="2977"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 xml:space="preserve">  that the above be noted.</w:t>
      </w:r>
    </w:p>
    <w:p w:rsidR="00D442DF" w:rsidRDefault="00D442DF" w:rsidP="00B2694D">
      <w:pPr>
        <w:tabs>
          <w:tab w:val="left" w:pos="2410"/>
        </w:tabs>
        <w:ind w:left="3119" w:hanging="1560"/>
        <w:rPr>
          <w:rFonts w:ascii="Arial" w:hAnsi="Arial" w:cs="Arial"/>
          <w:i/>
          <w:iCs/>
          <w:sz w:val="24"/>
          <w:szCs w:val="24"/>
        </w:rPr>
      </w:pPr>
    </w:p>
    <w:p w:rsidR="00D442DF" w:rsidRDefault="00D442DF">
      <w:pPr>
        <w:tabs>
          <w:tab w:val="left" w:pos="2410"/>
        </w:tabs>
        <w:ind w:left="3119" w:hanging="1560"/>
        <w:jc w:val="center"/>
        <w:rPr>
          <w:rFonts w:ascii="Arial" w:hAnsi="Arial" w:cs="Arial"/>
          <w:i/>
          <w:iCs/>
          <w:sz w:val="24"/>
          <w:szCs w:val="24"/>
        </w:rPr>
      </w:pPr>
      <w:r>
        <w:rPr>
          <w:rFonts w:ascii="Arial" w:hAnsi="Arial" w:cs="Arial"/>
          <w:i/>
          <w:iCs/>
          <w:sz w:val="24"/>
          <w:szCs w:val="24"/>
        </w:rPr>
        <w:t xml:space="preserve"> (The meeting started at 7.00 pm and ended at 9.00pm)</w:t>
      </w:r>
    </w:p>
    <w:p w:rsidR="00D442DF" w:rsidRDefault="00D442DF">
      <w:pPr>
        <w:ind w:left="3945" w:hanging="2125"/>
        <w:jc w:val="center"/>
        <w:rPr>
          <w:rFonts w:ascii="Arial" w:hAnsi="Arial" w:cs="Arial"/>
          <w:i/>
          <w:iCs/>
          <w:sz w:val="24"/>
          <w:szCs w:val="24"/>
        </w:rPr>
      </w:pPr>
    </w:p>
    <w:p w:rsidR="00D442DF" w:rsidRDefault="00D442DF" w:rsidP="00B2694D">
      <w:pPr>
        <w:ind w:left="3945" w:hanging="2125"/>
        <w:rPr>
          <w:rFonts w:ascii="Arial" w:hAnsi="Arial" w:cs="Arial"/>
          <w:i/>
          <w:iCs/>
          <w:sz w:val="24"/>
          <w:szCs w:val="24"/>
        </w:rPr>
      </w:pPr>
    </w:p>
    <w:p w:rsidR="00D442DF" w:rsidRDefault="00D442DF">
      <w:pPr>
        <w:ind w:left="3945" w:hanging="2125"/>
        <w:jc w:val="center"/>
        <w:rPr>
          <w:rFonts w:ascii="Arial" w:hAnsi="Arial" w:cs="Arial"/>
          <w:sz w:val="24"/>
          <w:szCs w:val="24"/>
        </w:rPr>
      </w:pPr>
      <w:r>
        <w:rPr>
          <w:rFonts w:ascii="Arial" w:hAnsi="Arial" w:cs="Arial"/>
          <w:sz w:val="24"/>
          <w:szCs w:val="24"/>
        </w:rPr>
        <w:t>Signed</w:t>
      </w:r>
      <w:r>
        <w:rPr>
          <w:rFonts w:ascii="Arial" w:hAnsi="Arial" w:cs="Arial"/>
          <w:sz w:val="24"/>
          <w:szCs w:val="24"/>
        </w:rPr>
        <w:softHyphen/>
        <w:t>: …………………………………………………….</w:t>
      </w:r>
    </w:p>
    <w:p w:rsidR="00D442DF" w:rsidRDefault="00D442DF">
      <w:pPr>
        <w:ind w:left="3945" w:hanging="2125"/>
        <w:jc w:val="center"/>
        <w:rPr>
          <w:rFonts w:ascii="Arial" w:hAnsi="Arial" w:cs="Arial"/>
          <w:sz w:val="24"/>
          <w:szCs w:val="24"/>
        </w:rPr>
      </w:pPr>
      <w:r>
        <w:rPr>
          <w:rFonts w:ascii="Arial" w:hAnsi="Arial" w:cs="Arial"/>
          <w:sz w:val="24"/>
          <w:szCs w:val="24"/>
        </w:rPr>
        <w:t>(Chair)</w:t>
      </w:r>
    </w:p>
    <w:p w:rsidR="00D442DF" w:rsidRDefault="00D442DF">
      <w:pPr>
        <w:ind w:left="3945" w:hanging="2125"/>
        <w:jc w:val="center"/>
        <w:rPr>
          <w:rFonts w:ascii="Arial" w:hAnsi="Arial" w:cs="Arial"/>
          <w:i/>
          <w:iCs/>
          <w:sz w:val="24"/>
          <w:szCs w:val="24"/>
        </w:rPr>
      </w:pPr>
    </w:p>
    <w:p w:rsidR="00D442DF" w:rsidRDefault="00D442DF">
      <w:pPr>
        <w:ind w:left="2127" w:hanging="2125"/>
        <w:rPr>
          <w:rFonts w:ascii="Arial" w:hAnsi="Arial" w:cs="Arial"/>
          <w:sz w:val="24"/>
          <w:szCs w:val="24"/>
        </w:rPr>
      </w:pPr>
      <w:r>
        <w:rPr>
          <w:rFonts w:ascii="Arial" w:hAnsi="Arial" w:cs="Arial"/>
          <w:sz w:val="24"/>
          <w:szCs w:val="24"/>
        </w:rPr>
        <w:t>iw</w:t>
      </w:r>
    </w:p>
    <w:sectPr w:rsidR="00D442DF" w:rsidSect="00E232DF">
      <w:headerReference w:type="default" r:id="rId7"/>
      <w:footerReference w:type="default" r:id="rId8"/>
      <w:pgSz w:w="11899" w:h="16837"/>
      <w:pgMar w:top="1440" w:right="1758" w:bottom="1440" w:left="1361" w:header="720" w:footer="862"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DF" w:rsidRDefault="00D442DF">
      <w:r>
        <w:separator/>
      </w:r>
    </w:p>
  </w:endnote>
  <w:endnote w:type="continuationSeparator" w:id="0">
    <w:p w:rsidR="00D442DF" w:rsidRDefault="00D4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DF" w:rsidRDefault="00D442DF">
    <w:pPr>
      <w:tabs>
        <w:tab w:val="center" w:pos="4320"/>
        <w:tab w:val="right" w:pos="8640"/>
      </w:tabs>
      <w:jc w:val="center"/>
      <w:rPr>
        <w:rFonts w:ascii="Arial" w:hAnsi="Arial" w:cs="Arial"/>
        <w:kern w:val="0"/>
      </w:rPr>
    </w:pPr>
    <w:r>
      <w:rPr>
        <w:rFonts w:ascii="Arial" w:hAnsi="Arial" w:cs="Arial"/>
        <w:kern w:val="0"/>
      </w:rPr>
      <w:t xml:space="preserve">Research and Development No.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D442DF" w:rsidRDefault="00D442DF">
    <w:pPr>
      <w:tabs>
        <w:tab w:val="center" w:pos="4320"/>
        <w:tab w:val="right" w:pos="8640"/>
      </w:tabs>
      <w:jc w:val="center"/>
      <w:rPr>
        <w:rFonts w:ascii="Arial" w:hAnsi="Arial" w:cs="Arial"/>
        <w:kern w:val="0"/>
      </w:rPr>
    </w:pPr>
    <w:r>
      <w:rPr>
        <w:rFonts w:ascii="Arial" w:hAnsi="Arial" w:cs="Arial"/>
        <w:kern w:val="0"/>
      </w:rPr>
      <w:t>24.01.12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DF" w:rsidRDefault="00D442DF">
      <w:r>
        <w:separator/>
      </w:r>
    </w:p>
  </w:footnote>
  <w:footnote w:type="continuationSeparator" w:id="0">
    <w:p w:rsidR="00D442DF" w:rsidRDefault="00D4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DF" w:rsidRDefault="00D442D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B0E8"/>
    <w:lvl w:ilvl="0">
      <w:numFmt w:val="bullet"/>
      <w:lvlText w:val="*"/>
      <w:lvlJc w:val="left"/>
    </w:lvl>
  </w:abstractNum>
  <w:abstractNum w:abstractNumId="1">
    <w:nsid w:val="014D1F7E"/>
    <w:multiLevelType w:val="hybridMultilevel"/>
    <w:tmpl w:val="983E2418"/>
    <w:lvl w:ilvl="0" w:tplc="AC68C226">
      <w:start w:val="1"/>
      <w:numFmt w:val="bullet"/>
      <w:lvlText w:val=""/>
      <w:lvlJc w:val="left"/>
      <w:pPr>
        <w:tabs>
          <w:tab w:val="num" w:pos="1995"/>
        </w:tabs>
        <w:ind w:left="1995" w:hanging="360"/>
      </w:pPr>
      <w:rPr>
        <w:rFonts w:ascii="Symbol" w:hAnsi="Symbol" w:hint="default"/>
        <w:color w:val="auto"/>
      </w:rPr>
    </w:lvl>
    <w:lvl w:ilvl="1" w:tplc="08090003" w:tentative="1">
      <w:start w:val="1"/>
      <w:numFmt w:val="bullet"/>
      <w:lvlText w:val="o"/>
      <w:lvlJc w:val="left"/>
      <w:pPr>
        <w:tabs>
          <w:tab w:val="num" w:pos="2715"/>
        </w:tabs>
        <w:ind w:left="2715" w:hanging="360"/>
      </w:pPr>
      <w:rPr>
        <w:rFonts w:ascii="Courier New" w:hAnsi="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2">
    <w:nsid w:val="018E56D0"/>
    <w:multiLevelType w:val="hybridMultilevel"/>
    <w:tmpl w:val="616E0F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9E84602"/>
    <w:multiLevelType w:val="hybridMultilevel"/>
    <w:tmpl w:val="E9D888A8"/>
    <w:lvl w:ilvl="0" w:tplc="967A390C">
      <w:start w:val="1"/>
      <w:numFmt w:val="bullet"/>
      <w:lvlText w:val=""/>
      <w:lvlJc w:val="left"/>
      <w:pPr>
        <w:tabs>
          <w:tab w:val="num" w:pos="1919"/>
        </w:tabs>
        <w:ind w:left="1919" w:hanging="360"/>
      </w:pPr>
      <w:rPr>
        <w:rFonts w:ascii="Wingdings" w:hAnsi="Wingdings" w:hint="default"/>
        <w:sz w:val="24"/>
      </w:rPr>
    </w:lvl>
    <w:lvl w:ilvl="1" w:tplc="04090003">
      <w:start w:val="1"/>
      <w:numFmt w:val="bullet"/>
      <w:lvlText w:val="o"/>
      <w:lvlJc w:val="left"/>
      <w:pPr>
        <w:tabs>
          <w:tab w:val="num" w:pos="-421"/>
        </w:tabs>
        <w:ind w:left="-421" w:hanging="360"/>
      </w:pPr>
      <w:rPr>
        <w:rFonts w:ascii="Courier New" w:hAnsi="Courier New" w:hint="default"/>
      </w:rPr>
    </w:lvl>
    <w:lvl w:ilvl="2" w:tplc="04090005">
      <w:start w:val="1"/>
      <w:numFmt w:val="bullet"/>
      <w:lvlText w:val=""/>
      <w:lvlJc w:val="left"/>
      <w:pPr>
        <w:tabs>
          <w:tab w:val="num" w:pos="299"/>
        </w:tabs>
        <w:ind w:left="299" w:hanging="360"/>
      </w:pPr>
      <w:rPr>
        <w:rFonts w:ascii="Wingdings" w:hAnsi="Wingdings" w:hint="default"/>
      </w:rPr>
    </w:lvl>
    <w:lvl w:ilvl="3" w:tplc="04090001" w:tentative="1">
      <w:start w:val="1"/>
      <w:numFmt w:val="bullet"/>
      <w:lvlText w:val=""/>
      <w:lvlJc w:val="left"/>
      <w:pPr>
        <w:tabs>
          <w:tab w:val="num" w:pos="1019"/>
        </w:tabs>
        <w:ind w:left="1019" w:hanging="360"/>
      </w:pPr>
      <w:rPr>
        <w:rFonts w:ascii="Symbol" w:hAnsi="Symbol" w:hint="default"/>
      </w:rPr>
    </w:lvl>
    <w:lvl w:ilvl="4" w:tplc="04090003" w:tentative="1">
      <w:start w:val="1"/>
      <w:numFmt w:val="bullet"/>
      <w:lvlText w:val="o"/>
      <w:lvlJc w:val="left"/>
      <w:pPr>
        <w:tabs>
          <w:tab w:val="num" w:pos="1739"/>
        </w:tabs>
        <w:ind w:left="1739" w:hanging="360"/>
      </w:pPr>
      <w:rPr>
        <w:rFonts w:ascii="Courier New" w:hAnsi="Courier New" w:hint="default"/>
      </w:rPr>
    </w:lvl>
    <w:lvl w:ilvl="5" w:tplc="04090005" w:tentative="1">
      <w:start w:val="1"/>
      <w:numFmt w:val="bullet"/>
      <w:lvlText w:val=""/>
      <w:lvlJc w:val="left"/>
      <w:pPr>
        <w:tabs>
          <w:tab w:val="num" w:pos="2459"/>
        </w:tabs>
        <w:ind w:left="2459" w:hanging="360"/>
      </w:pPr>
      <w:rPr>
        <w:rFonts w:ascii="Wingdings" w:hAnsi="Wingdings" w:hint="default"/>
      </w:rPr>
    </w:lvl>
    <w:lvl w:ilvl="6" w:tplc="04090001" w:tentative="1">
      <w:start w:val="1"/>
      <w:numFmt w:val="bullet"/>
      <w:lvlText w:val=""/>
      <w:lvlJc w:val="left"/>
      <w:pPr>
        <w:tabs>
          <w:tab w:val="num" w:pos="3179"/>
        </w:tabs>
        <w:ind w:left="3179" w:hanging="360"/>
      </w:pPr>
      <w:rPr>
        <w:rFonts w:ascii="Symbol" w:hAnsi="Symbol" w:hint="default"/>
      </w:rPr>
    </w:lvl>
    <w:lvl w:ilvl="7" w:tplc="04090003" w:tentative="1">
      <w:start w:val="1"/>
      <w:numFmt w:val="bullet"/>
      <w:lvlText w:val="o"/>
      <w:lvlJc w:val="left"/>
      <w:pPr>
        <w:tabs>
          <w:tab w:val="num" w:pos="3899"/>
        </w:tabs>
        <w:ind w:left="3899" w:hanging="360"/>
      </w:pPr>
      <w:rPr>
        <w:rFonts w:ascii="Courier New" w:hAnsi="Courier New" w:hint="default"/>
      </w:rPr>
    </w:lvl>
    <w:lvl w:ilvl="8" w:tplc="04090005" w:tentative="1">
      <w:start w:val="1"/>
      <w:numFmt w:val="bullet"/>
      <w:lvlText w:val=""/>
      <w:lvlJc w:val="left"/>
      <w:pPr>
        <w:tabs>
          <w:tab w:val="num" w:pos="4619"/>
        </w:tabs>
        <w:ind w:left="4619" w:hanging="360"/>
      </w:pPr>
      <w:rPr>
        <w:rFonts w:ascii="Wingdings" w:hAnsi="Wingdings" w:hint="default"/>
      </w:rPr>
    </w:lvl>
  </w:abstractNum>
  <w:abstractNum w:abstractNumId="4">
    <w:nsid w:val="0A5633F8"/>
    <w:multiLevelType w:val="hybridMultilevel"/>
    <w:tmpl w:val="E708D28C"/>
    <w:lvl w:ilvl="0" w:tplc="D2E89FE0">
      <w:start w:val="1"/>
      <w:numFmt w:val="lowerRoman"/>
      <w:lvlText w:val="%1)"/>
      <w:lvlJc w:val="left"/>
      <w:pPr>
        <w:tabs>
          <w:tab w:val="num" w:pos="2880"/>
        </w:tabs>
        <w:ind w:left="2880" w:hanging="72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5">
    <w:nsid w:val="0B3E062A"/>
    <w:multiLevelType w:val="hybridMultilevel"/>
    <w:tmpl w:val="53A078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C9E3028"/>
    <w:multiLevelType w:val="hybridMultilevel"/>
    <w:tmpl w:val="15468918"/>
    <w:lvl w:ilvl="0" w:tplc="6B8EA0FA">
      <w:start w:val="1"/>
      <w:numFmt w:val="upp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13B414C8"/>
    <w:multiLevelType w:val="hybridMultilevel"/>
    <w:tmpl w:val="C0BEF0E0"/>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8">
    <w:nsid w:val="147B65C4"/>
    <w:multiLevelType w:val="hybridMultilevel"/>
    <w:tmpl w:val="96049930"/>
    <w:lvl w:ilvl="0" w:tplc="967A390C">
      <w:start w:val="1"/>
      <w:numFmt w:val="bullet"/>
      <w:lvlText w:val=""/>
      <w:lvlJc w:val="left"/>
      <w:pPr>
        <w:tabs>
          <w:tab w:val="num" w:pos="1920"/>
        </w:tabs>
        <w:ind w:left="1920" w:hanging="360"/>
      </w:pPr>
      <w:rPr>
        <w:rFonts w:ascii="Wingdings" w:hAnsi="Wingdings" w:hint="default"/>
        <w:sz w:val="24"/>
      </w:rPr>
    </w:lvl>
    <w:lvl w:ilvl="1" w:tplc="04090003">
      <w:start w:val="1"/>
      <w:numFmt w:val="bullet"/>
      <w:lvlText w:val="o"/>
      <w:lvlJc w:val="left"/>
      <w:pPr>
        <w:tabs>
          <w:tab w:val="num" w:pos="-420"/>
        </w:tabs>
        <w:ind w:left="-420" w:hanging="360"/>
      </w:pPr>
      <w:rPr>
        <w:rFonts w:ascii="Courier New" w:hAnsi="Courier New" w:hint="default"/>
      </w:rPr>
    </w:lvl>
    <w:lvl w:ilvl="2" w:tplc="04090005">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9">
    <w:nsid w:val="1504672D"/>
    <w:multiLevelType w:val="hybridMultilevel"/>
    <w:tmpl w:val="C8B6AC2C"/>
    <w:lvl w:ilvl="0" w:tplc="08090001">
      <w:start w:val="1"/>
      <w:numFmt w:val="bullet"/>
      <w:lvlText w:val=""/>
      <w:lvlJc w:val="left"/>
      <w:pPr>
        <w:tabs>
          <w:tab w:val="num" w:pos="2355"/>
        </w:tabs>
        <w:ind w:left="2355" w:hanging="360"/>
      </w:pPr>
      <w:rPr>
        <w:rFonts w:ascii="Symbol" w:hAnsi="Symbol" w:hint="default"/>
      </w:rPr>
    </w:lvl>
    <w:lvl w:ilvl="1" w:tplc="08090003" w:tentative="1">
      <w:start w:val="1"/>
      <w:numFmt w:val="bullet"/>
      <w:lvlText w:val="o"/>
      <w:lvlJc w:val="left"/>
      <w:pPr>
        <w:tabs>
          <w:tab w:val="num" w:pos="3075"/>
        </w:tabs>
        <w:ind w:left="3075" w:hanging="360"/>
      </w:pPr>
      <w:rPr>
        <w:rFonts w:ascii="Courier New" w:hAnsi="Courier New" w:hint="default"/>
      </w:rPr>
    </w:lvl>
    <w:lvl w:ilvl="2" w:tplc="08090005" w:tentative="1">
      <w:start w:val="1"/>
      <w:numFmt w:val="bullet"/>
      <w:lvlText w:val=""/>
      <w:lvlJc w:val="left"/>
      <w:pPr>
        <w:tabs>
          <w:tab w:val="num" w:pos="3795"/>
        </w:tabs>
        <w:ind w:left="3795" w:hanging="360"/>
      </w:pPr>
      <w:rPr>
        <w:rFonts w:ascii="Wingdings" w:hAnsi="Wingdings" w:hint="default"/>
      </w:rPr>
    </w:lvl>
    <w:lvl w:ilvl="3" w:tplc="08090001" w:tentative="1">
      <w:start w:val="1"/>
      <w:numFmt w:val="bullet"/>
      <w:lvlText w:val=""/>
      <w:lvlJc w:val="left"/>
      <w:pPr>
        <w:tabs>
          <w:tab w:val="num" w:pos="4515"/>
        </w:tabs>
        <w:ind w:left="4515" w:hanging="360"/>
      </w:pPr>
      <w:rPr>
        <w:rFonts w:ascii="Symbol" w:hAnsi="Symbol" w:hint="default"/>
      </w:rPr>
    </w:lvl>
    <w:lvl w:ilvl="4" w:tplc="08090003" w:tentative="1">
      <w:start w:val="1"/>
      <w:numFmt w:val="bullet"/>
      <w:lvlText w:val="o"/>
      <w:lvlJc w:val="left"/>
      <w:pPr>
        <w:tabs>
          <w:tab w:val="num" w:pos="5235"/>
        </w:tabs>
        <w:ind w:left="5235" w:hanging="360"/>
      </w:pPr>
      <w:rPr>
        <w:rFonts w:ascii="Courier New" w:hAnsi="Courier New" w:hint="default"/>
      </w:rPr>
    </w:lvl>
    <w:lvl w:ilvl="5" w:tplc="08090005" w:tentative="1">
      <w:start w:val="1"/>
      <w:numFmt w:val="bullet"/>
      <w:lvlText w:val=""/>
      <w:lvlJc w:val="left"/>
      <w:pPr>
        <w:tabs>
          <w:tab w:val="num" w:pos="5955"/>
        </w:tabs>
        <w:ind w:left="5955" w:hanging="360"/>
      </w:pPr>
      <w:rPr>
        <w:rFonts w:ascii="Wingdings" w:hAnsi="Wingdings" w:hint="default"/>
      </w:rPr>
    </w:lvl>
    <w:lvl w:ilvl="6" w:tplc="08090001" w:tentative="1">
      <w:start w:val="1"/>
      <w:numFmt w:val="bullet"/>
      <w:lvlText w:val=""/>
      <w:lvlJc w:val="left"/>
      <w:pPr>
        <w:tabs>
          <w:tab w:val="num" w:pos="6675"/>
        </w:tabs>
        <w:ind w:left="6675" w:hanging="360"/>
      </w:pPr>
      <w:rPr>
        <w:rFonts w:ascii="Symbol" w:hAnsi="Symbol" w:hint="default"/>
      </w:rPr>
    </w:lvl>
    <w:lvl w:ilvl="7" w:tplc="08090003" w:tentative="1">
      <w:start w:val="1"/>
      <w:numFmt w:val="bullet"/>
      <w:lvlText w:val="o"/>
      <w:lvlJc w:val="left"/>
      <w:pPr>
        <w:tabs>
          <w:tab w:val="num" w:pos="7395"/>
        </w:tabs>
        <w:ind w:left="7395" w:hanging="360"/>
      </w:pPr>
      <w:rPr>
        <w:rFonts w:ascii="Courier New" w:hAnsi="Courier New" w:hint="default"/>
      </w:rPr>
    </w:lvl>
    <w:lvl w:ilvl="8" w:tplc="08090005" w:tentative="1">
      <w:start w:val="1"/>
      <w:numFmt w:val="bullet"/>
      <w:lvlText w:val=""/>
      <w:lvlJc w:val="left"/>
      <w:pPr>
        <w:tabs>
          <w:tab w:val="num" w:pos="8115"/>
        </w:tabs>
        <w:ind w:left="8115" w:hanging="360"/>
      </w:pPr>
      <w:rPr>
        <w:rFonts w:ascii="Wingdings" w:hAnsi="Wingdings" w:hint="default"/>
      </w:rPr>
    </w:lvl>
  </w:abstractNum>
  <w:abstractNum w:abstractNumId="10">
    <w:nsid w:val="16F26ABF"/>
    <w:multiLevelType w:val="hybridMultilevel"/>
    <w:tmpl w:val="3366571A"/>
    <w:lvl w:ilvl="0" w:tplc="04090005">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1">
    <w:nsid w:val="18FA5207"/>
    <w:multiLevelType w:val="hybridMultilevel"/>
    <w:tmpl w:val="3366571A"/>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2">
    <w:nsid w:val="1F647B1C"/>
    <w:multiLevelType w:val="hybridMultilevel"/>
    <w:tmpl w:val="4D34142E"/>
    <w:lvl w:ilvl="0" w:tplc="036A44DE">
      <w:start w:val="1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D6AE3"/>
    <w:multiLevelType w:val="hybridMultilevel"/>
    <w:tmpl w:val="9E36E48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4">
    <w:nsid w:val="206F6DF1"/>
    <w:multiLevelType w:val="hybridMultilevel"/>
    <w:tmpl w:val="29E246D6"/>
    <w:lvl w:ilvl="0" w:tplc="0809000F">
      <w:start w:val="1"/>
      <w:numFmt w:val="decimal"/>
      <w:lvlText w:val="%1."/>
      <w:lvlJc w:val="lef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5">
    <w:nsid w:val="23275012"/>
    <w:multiLevelType w:val="hybridMultilevel"/>
    <w:tmpl w:val="140C5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5645C8"/>
    <w:multiLevelType w:val="hybridMultilevel"/>
    <w:tmpl w:val="745A20A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80B6719"/>
    <w:multiLevelType w:val="hybridMultilevel"/>
    <w:tmpl w:val="E102C29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C0E3EBE"/>
    <w:multiLevelType w:val="hybridMultilevel"/>
    <w:tmpl w:val="A04021D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2CF564DA"/>
    <w:multiLevelType w:val="hybridMultilevel"/>
    <w:tmpl w:val="83C22F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93270FA"/>
    <w:multiLevelType w:val="hybridMultilevel"/>
    <w:tmpl w:val="E22443A2"/>
    <w:lvl w:ilvl="0" w:tplc="967A390C">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1">
    <w:nsid w:val="398D02EC"/>
    <w:multiLevelType w:val="hybridMultilevel"/>
    <w:tmpl w:val="6E4E28BA"/>
    <w:lvl w:ilvl="0" w:tplc="967A390C">
      <w:start w:val="1"/>
      <w:numFmt w:val="bullet"/>
      <w:lvlText w:val=""/>
      <w:lvlJc w:val="left"/>
      <w:pPr>
        <w:tabs>
          <w:tab w:val="num" w:pos="1920"/>
        </w:tabs>
        <w:ind w:left="1920" w:hanging="360"/>
      </w:pPr>
      <w:rPr>
        <w:rFonts w:ascii="Wingdings" w:hAnsi="Wingdings" w:hint="default"/>
        <w:sz w:val="24"/>
      </w:rPr>
    </w:lvl>
    <w:lvl w:ilvl="1" w:tplc="04090003">
      <w:start w:val="1"/>
      <w:numFmt w:val="bullet"/>
      <w:lvlText w:val="o"/>
      <w:lvlJc w:val="left"/>
      <w:pPr>
        <w:tabs>
          <w:tab w:val="num" w:pos="-420"/>
        </w:tabs>
        <w:ind w:left="-420" w:hanging="360"/>
      </w:pPr>
      <w:rPr>
        <w:rFonts w:ascii="Courier New" w:hAnsi="Courier New" w:hint="default"/>
      </w:rPr>
    </w:lvl>
    <w:lvl w:ilvl="2" w:tplc="04090005">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1020"/>
        </w:tabs>
        <w:ind w:left="1020" w:hanging="360"/>
      </w:pPr>
      <w:rPr>
        <w:rFonts w:ascii="Symbol" w:hAnsi="Symbol" w:hint="default"/>
      </w:rPr>
    </w:lvl>
    <w:lvl w:ilvl="4" w:tplc="04090003" w:tentative="1">
      <w:start w:val="1"/>
      <w:numFmt w:val="bullet"/>
      <w:lvlText w:val="o"/>
      <w:lvlJc w:val="left"/>
      <w:pPr>
        <w:tabs>
          <w:tab w:val="num" w:pos="1740"/>
        </w:tabs>
        <w:ind w:left="1740" w:hanging="360"/>
      </w:pPr>
      <w:rPr>
        <w:rFonts w:ascii="Courier New" w:hAnsi="Courier New" w:hint="default"/>
      </w:rPr>
    </w:lvl>
    <w:lvl w:ilvl="5" w:tplc="04090005" w:tentative="1">
      <w:start w:val="1"/>
      <w:numFmt w:val="bullet"/>
      <w:lvlText w:val=""/>
      <w:lvlJc w:val="left"/>
      <w:pPr>
        <w:tabs>
          <w:tab w:val="num" w:pos="2460"/>
        </w:tabs>
        <w:ind w:left="2460" w:hanging="360"/>
      </w:pPr>
      <w:rPr>
        <w:rFonts w:ascii="Wingdings" w:hAnsi="Wingdings" w:hint="default"/>
      </w:rPr>
    </w:lvl>
    <w:lvl w:ilvl="6" w:tplc="04090001" w:tentative="1">
      <w:start w:val="1"/>
      <w:numFmt w:val="bullet"/>
      <w:lvlText w:val=""/>
      <w:lvlJc w:val="left"/>
      <w:pPr>
        <w:tabs>
          <w:tab w:val="num" w:pos="3180"/>
        </w:tabs>
        <w:ind w:left="3180" w:hanging="360"/>
      </w:pPr>
      <w:rPr>
        <w:rFonts w:ascii="Symbol" w:hAnsi="Symbol" w:hint="default"/>
      </w:rPr>
    </w:lvl>
    <w:lvl w:ilvl="7" w:tplc="04090003" w:tentative="1">
      <w:start w:val="1"/>
      <w:numFmt w:val="bullet"/>
      <w:lvlText w:val="o"/>
      <w:lvlJc w:val="left"/>
      <w:pPr>
        <w:tabs>
          <w:tab w:val="num" w:pos="3900"/>
        </w:tabs>
        <w:ind w:left="3900" w:hanging="360"/>
      </w:pPr>
      <w:rPr>
        <w:rFonts w:ascii="Courier New" w:hAnsi="Courier New" w:hint="default"/>
      </w:rPr>
    </w:lvl>
    <w:lvl w:ilvl="8" w:tplc="04090005" w:tentative="1">
      <w:start w:val="1"/>
      <w:numFmt w:val="bullet"/>
      <w:lvlText w:val=""/>
      <w:lvlJc w:val="left"/>
      <w:pPr>
        <w:tabs>
          <w:tab w:val="num" w:pos="4620"/>
        </w:tabs>
        <w:ind w:left="4620" w:hanging="360"/>
      </w:pPr>
      <w:rPr>
        <w:rFonts w:ascii="Wingdings" w:hAnsi="Wingdings" w:hint="default"/>
      </w:rPr>
    </w:lvl>
  </w:abstractNum>
  <w:abstractNum w:abstractNumId="22">
    <w:nsid w:val="40A4105E"/>
    <w:multiLevelType w:val="hybridMultilevel"/>
    <w:tmpl w:val="10BC451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432534C8"/>
    <w:multiLevelType w:val="hybridMultilevel"/>
    <w:tmpl w:val="45343DBC"/>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4">
    <w:nsid w:val="44A41014"/>
    <w:multiLevelType w:val="hybridMultilevel"/>
    <w:tmpl w:val="E4786980"/>
    <w:lvl w:ilvl="0" w:tplc="399A12B4">
      <w:start w:val="1"/>
      <w:numFmt w:val="bullet"/>
      <w:lvlText w:val=""/>
      <w:lvlJc w:val="left"/>
      <w:pPr>
        <w:tabs>
          <w:tab w:val="num" w:pos="3479"/>
        </w:tabs>
        <w:ind w:left="3479" w:hanging="360"/>
      </w:pPr>
      <w:rPr>
        <w:rFonts w:ascii="Symbol" w:hAnsi="Symbol" w:hint="default"/>
        <w:color w:val="auto"/>
      </w:rPr>
    </w:lvl>
    <w:lvl w:ilvl="1" w:tplc="04090003" w:tentative="1">
      <w:start w:val="1"/>
      <w:numFmt w:val="bullet"/>
      <w:lvlText w:val="o"/>
      <w:lvlJc w:val="left"/>
      <w:pPr>
        <w:tabs>
          <w:tab w:val="num" w:pos="4559"/>
        </w:tabs>
        <w:ind w:left="4559" w:hanging="360"/>
      </w:pPr>
      <w:rPr>
        <w:rFonts w:ascii="Courier New" w:hAnsi="Courier New" w:hint="default"/>
      </w:rPr>
    </w:lvl>
    <w:lvl w:ilvl="2" w:tplc="04090005" w:tentative="1">
      <w:start w:val="1"/>
      <w:numFmt w:val="bullet"/>
      <w:lvlText w:val=""/>
      <w:lvlJc w:val="left"/>
      <w:pPr>
        <w:tabs>
          <w:tab w:val="num" w:pos="5279"/>
        </w:tabs>
        <w:ind w:left="5279" w:hanging="360"/>
      </w:pPr>
      <w:rPr>
        <w:rFonts w:ascii="Wingdings" w:hAnsi="Wingdings" w:hint="default"/>
      </w:rPr>
    </w:lvl>
    <w:lvl w:ilvl="3" w:tplc="04090001" w:tentative="1">
      <w:start w:val="1"/>
      <w:numFmt w:val="bullet"/>
      <w:lvlText w:val=""/>
      <w:lvlJc w:val="left"/>
      <w:pPr>
        <w:tabs>
          <w:tab w:val="num" w:pos="5999"/>
        </w:tabs>
        <w:ind w:left="5999" w:hanging="360"/>
      </w:pPr>
      <w:rPr>
        <w:rFonts w:ascii="Symbol" w:hAnsi="Symbol" w:hint="default"/>
      </w:rPr>
    </w:lvl>
    <w:lvl w:ilvl="4" w:tplc="04090003" w:tentative="1">
      <w:start w:val="1"/>
      <w:numFmt w:val="bullet"/>
      <w:lvlText w:val="o"/>
      <w:lvlJc w:val="left"/>
      <w:pPr>
        <w:tabs>
          <w:tab w:val="num" w:pos="6719"/>
        </w:tabs>
        <w:ind w:left="6719" w:hanging="360"/>
      </w:pPr>
      <w:rPr>
        <w:rFonts w:ascii="Courier New" w:hAnsi="Courier New" w:hint="default"/>
      </w:rPr>
    </w:lvl>
    <w:lvl w:ilvl="5" w:tplc="04090005" w:tentative="1">
      <w:start w:val="1"/>
      <w:numFmt w:val="bullet"/>
      <w:lvlText w:val=""/>
      <w:lvlJc w:val="left"/>
      <w:pPr>
        <w:tabs>
          <w:tab w:val="num" w:pos="7439"/>
        </w:tabs>
        <w:ind w:left="7439" w:hanging="360"/>
      </w:pPr>
      <w:rPr>
        <w:rFonts w:ascii="Wingdings" w:hAnsi="Wingdings" w:hint="default"/>
      </w:rPr>
    </w:lvl>
    <w:lvl w:ilvl="6" w:tplc="04090001" w:tentative="1">
      <w:start w:val="1"/>
      <w:numFmt w:val="bullet"/>
      <w:lvlText w:val=""/>
      <w:lvlJc w:val="left"/>
      <w:pPr>
        <w:tabs>
          <w:tab w:val="num" w:pos="8159"/>
        </w:tabs>
        <w:ind w:left="8159" w:hanging="360"/>
      </w:pPr>
      <w:rPr>
        <w:rFonts w:ascii="Symbol" w:hAnsi="Symbol" w:hint="default"/>
      </w:rPr>
    </w:lvl>
    <w:lvl w:ilvl="7" w:tplc="04090003" w:tentative="1">
      <w:start w:val="1"/>
      <w:numFmt w:val="bullet"/>
      <w:lvlText w:val="o"/>
      <w:lvlJc w:val="left"/>
      <w:pPr>
        <w:tabs>
          <w:tab w:val="num" w:pos="8879"/>
        </w:tabs>
        <w:ind w:left="8879" w:hanging="360"/>
      </w:pPr>
      <w:rPr>
        <w:rFonts w:ascii="Courier New" w:hAnsi="Courier New" w:hint="default"/>
      </w:rPr>
    </w:lvl>
    <w:lvl w:ilvl="8" w:tplc="04090005" w:tentative="1">
      <w:start w:val="1"/>
      <w:numFmt w:val="bullet"/>
      <w:lvlText w:val=""/>
      <w:lvlJc w:val="left"/>
      <w:pPr>
        <w:tabs>
          <w:tab w:val="num" w:pos="9599"/>
        </w:tabs>
        <w:ind w:left="9599" w:hanging="360"/>
      </w:pPr>
      <w:rPr>
        <w:rFonts w:ascii="Wingdings" w:hAnsi="Wingdings" w:hint="default"/>
      </w:rPr>
    </w:lvl>
  </w:abstractNum>
  <w:abstractNum w:abstractNumId="25">
    <w:nsid w:val="4BBA7427"/>
    <w:multiLevelType w:val="hybridMultilevel"/>
    <w:tmpl w:val="7CFC5E68"/>
    <w:lvl w:ilvl="0" w:tplc="04090005">
      <w:start w:val="1"/>
      <w:numFmt w:val="bullet"/>
      <w:lvlText w:val=""/>
      <w:lvlJc w:val="left"/>
      <w:pPr>
        <w:tabs>
          <w:tab w:val="num" w:pos="3337"/>
        </w:tabs>
        <w:ind w:left="3337" w:hanging="360"/>
      </w:pPr>
      <w:rPr>
        <w:rFonts w:ascii="Wingdings" w:hAnsi="Wingdings" w:hint="default"/>
      </w:rPr>
    </w:lvl>
    <w:lvl w:ilvl="1" w:tplc="04090003" w:tentative="1">
      <w:start w:val="1"/>
      <w:numFmt w:val="bullet"/>
      <w:lvlText w:val="o"/>
      <w:lvlJc w:val="left"/>
      <w:pPr>
        <w:tabs>
          <w:tab w:val="num" w:pos="4057"/>
        </w:tabs>
        <w:ind w:left="4057" w:hanging="360"/>
      </w:pPr>
      <w:rPr>
        <w:rFonts w:ascii="Courier New" w:hAnsi="Courier New" w:hint="default"/>
      </w:rPr>
    </w:lvl>
    <w:lvl w:ilvl="2" w:tplc="04090005" w:tentative="1">
      <w:start w:val="1"/>
      <w:numFmt w:val="bullet"/>
      <w:lvlText w:val=""/>
      <w:lvlJc w:val="left"/>
      <w:pPr>
        <w:tabs>
          <w:tab w:val="num" w:pos="4777"/>
        </w:tabs>
        <w:ind w:left="4777" w:hanging="360"/>
      </w:pPr>
      <w:rPr>
        <w:rFonts w:ascii="Wingdings" w:hAnsi="Wingdings" w:hint="default"/>
      </w:rPr>
    </w:lvl>
    <w:lvl w:ilvl="3" w:tplc="04090001" w:tentative="1">
      <w:start w:val="1"/>
      <w:numFmt w:val="bullet"/>
      <w:lvlText w:val=""/>
      <w:lvlJc w:val="left"/>
      <w:pPr>
        <w:tabs>
          <w:tab w:val="num" w:pos="5497"/>
        </w:tabs>
        <w:ind w:left="5497" w:hanging="360"/>
      </w:pPr>
      <w:rPr>
        <w:rFonts w:ascii="Symbol" w:hAnsi="Symbol" w:hint="default"/>
      </w:rPr>
    </w:lvl>
    <w:lvl w:ilvl="4" w:tplc="04090003" w:tentative="1">
      <w:start w:val="1"/>
      <w:numFmt w:val="bullet"/>
      <w:lvlText w:val="o"/>
      <w:lvlJc w:val="left"/>
      <w:pPr>
        <w:tabs>
          <w:tab w:val="num" w:pos="6217"/>
        </w:tabs>
        <w:ind w:left="6217" w:hanging="360"/>
      </w:pPr>
      <w:rPr>
        <w:rFonts w:ascii="Courier New" w:hAnsi="Courier New" w:hint="default"/>
      </w:rPr>
    </w:lvl>
    <w:lvl w:ilvl="5" w:tplc="04090005" w:tentative="1">
      <w:start w:val="1"/>
      <w:numFmt w:val="bullet"/>
      <w:lvlText w:val=""/>
      <w:lvlJc w:val="left"/>
      <w:pPr>
        <w:tabs>
          <w:tab w:val="num" w:pos="6937"/>
        </w:tabs>
        <w:ind w:left="6937" w:hanging="360"/>
      </w:pPr>
      <w:rPr>
        <w:rFonts w:ascii="Wingdings" w:hAnsi="Wingdings" w:hint="default"/>
      </w:rPr>
    </w:lvl>
    <w:lvl w:ilvl="6" w:tplc="04090001" w:tentative="1">
      <w:start w:val="1"/>
      <w:numFmt w:val="bullet"/>
      <w:lvlText w:val=""/>
      <w:lvlJc w:val="left"/>
      <w:pPr>
        <w:tabs>
          <w:tab w:val="num" w:pos="7657"/>
        </w:tabs>
        <w:ind w:left="7657" w:hanging="360"/>
      </w:pPr>
      <w:rPr>
        <w:rFonts w:ascii="Symbol" w:hAnsi="Symbol" w:hint="default"/>
      </w:rPr>
    </w:lvl>
    <w:lvl w:ilvl="7" w:tplc="04090003" w:tentative="1">
      <w:start w:val="1"/>
      <w:numFmt w:val="bullet"/>
      <w:lvlText w:val="o"/>
      <w:lvlJc w:val="left"/>
      <w:pPr>
        <w:tabs>
          <w:tab w:val="num" w:pos="8377"/>
        </w:tabs>
        <w:ind w:left="8377" w:hanging="360"/>
      </w:pPr>
      <w:rPr>
        <w:rFonts w:ascii="Courier New" w:hAnsi="Courier New" w:hint="default"/>
      </w:rPr>
    </w:lvl>
    <w:lvl w:ilvl="8" w:tplc="04090005" w:tentative="1">
      <w:start w:val="1"/>
      <w:numFmt w:val="bullet"/>
      <w:lvlText w:val=""/>
      <w:lvlJc w:val="left"/>
      <w:pPr>
        <w:tabs>
          <w:tab w:val="num" w:pos="9097"/>
        </w:tabs>
        <w:ind w:left="9097" w:hanging="360"/>
      </w:pPr>
      <w:rPr>
        <w:rFonts w:ascii="Wingdings" w:hAnsi="Wingdings" w:hint="default"/>
      </w:rPr>
    </w:lvl>
  </w:abstractNum>
  <w:abstractNum w:abstractNumId="26">
    <w:nsid w:val="4C146B17"/>
    <w:multiLevelType w:val="hybridMultilevel"/>
    <w:tmpl w:val="3884A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04A6389"/>
    <w:multiLevelType w:val="hybridMultilevel"/>
    <w:tmpl w:val="ECDE8ED6"/>
    <w:lvl w:ilvl="0" w:tplc="3F782D7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1706FD4"/>
    <w:multiLevelType w:val="hybridMultilevel"/>
    <w:tmpl w:val="6C427FF4"/>
    <w:lvl w:ilvl="0" w:tplc="036A44DE">
      <w:start w:val="1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71800FD"/>
    <w:multiLevelType w:val="hybridMultilevel"/>
    <w:tmpl w:val="35FEABDC"/>
    <w:lvl w:ilvl="0" w:tplc="036A44DE">
      <w:start w:val="11"/>
      <w:numFmt w:val="bullet"/>
      <w:lvlText w:val="-"/>
      <w:lvlJc w:val="left"/>
      <w:pPr>
        <w:ind w:left="3600" w:hanging="360"/>
      </w:pPr>
      <w:rPr>
        <w:rFonts w:ascii="Arial" w:eastAsia="Times New Roman" w:hAnsi="Arial" w:hint="default"/>
      </w:rPr>
    </w:lvl>
    <w:lvl w:ilvl="1" w:tplc="08090003" w:tentative="1">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58A90215"/>
    <w:multiLevelType w:val="hybridMultilevel"/>
    <w:tmpl w:val="09242CF8"/>
    <w:lvl w:ilvl="0" w:tplc="036A44DE">
      <w:start w:val="1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2212E"/>
    <w:multiLevelType w:val="hybridMultilevel"/>
    <w:tmpl w:val="1EBEAA10"/>
    <w:lvl w:ilvl="0" w:tplc="04090005">
      <w:start w:val="1"/>
      <w:numFmt w:val="bullet"/>
      <w:lvlText w:val=""/>
      <w:lvlJc w:val="left"/>
      <w:pPr>
        <w:tabs>
          <w:tab w:val="num" w:pos="1880"/>
        </w:tabs>
        <w:ind w:left="1880" w:hanging="360"/>
      </w:pPr>
      <w:rPr>
        <w:rFonts w:ascii="Wingdings" w:hAnsi="Wingdings" w:hint="default"/>
      </w:rPr>
    </w:lvl>
    <w:lvl w:ilvl="1" w:tplc="04090003" w:tentative="1">
      <w:start w:val="1"/>
      <w:numFmt w:val="bullet"/>
      <w:lvlText w:val="o"/>
      <w:lvlJc w:val="left"/>
      <w:pPr>
        <w:tabs>
          <w:tab w:val="num" w:pos="2600"/>
        </w:tabs>
        <w:ind w:left="2600" w:hanging="360"/>
      </w:pPr>
      <w:rPr>
        <w:rFonts w:ascii="Courier New" w:hAnsi="Courier New" w:hint="default"/>
      </w:rPr>
    </w:lvl>
    <w:lvl w:ilvl="2" w:tplc="04090005" w:tentative="1">
      <w:start w:val="1"/>
      <w:numFmt w:val="bullet"/>
      <w:lvlText w:val=""/>
      <w:lvlJc w:val="left"/>
      <w:pPr>
        <w:tabs>
          <w:tab w:val="num" w:pos="3320"/>
        </w:tabs>
        <w:ind w:left="3320" w:hanging="360"/>
      </w:pPr>
      <w:rPr>
        <w:rFonts w:ascii="Wingdings" w:hAnsi="Wingdings" w:hint="default"/>
      </w:rPr>
    </w:lvl>
    <w:lvl w:ilvl="3" w:tplc="04090001" w:tentative="1">
      <w:start w:val="1"/>
      <w:numFmt w:val="bullet"/>
      <w:lvlText w:val=""/>
      <w:lvlJc w:val="left"/>
      <w:pPr>
        <w:tabs>
          <w:tab w:val="num" w:pos="4040"/>
        </w:tabs>
        <w:ind w:left="4040" w:hanging="360"/>
      </w:pPr>
      <w:rPr>
        <w:rFonts w:ascii="Symbol" w:hAnsi="Symbol" w:hint="default"/>
      </w:rPr>
    </w:lvl>
    <w:lvl w:ilvl="4" w:tplc="04090003" w:tentative="1">
      <w:start w:val="1"/>
      <w:numFmt w:val="bullet"/>
      <w:lvlText w:val="o"/>
      <w:lvlJc w:val="left"/>
      <w:pPr>
        <w:tabs>
          <w:tab w:val="num" w:pos="4760"/>
        </w:tabs>
        <w:ind w:left="4760" w:hanging="360"/>
      </w:pPr>
      <w:rPr>
        <w:rFonts w:ascii="Courier New" w:hAnsi="Courier New" w:hint="default"/>
      </w:rPr>
    </w:lvl>
    <w:lvl w:ilvl="5" w:tplc="04090005" w:tentative="1">
      <w:start w:val="1"/>
      <w:numFmt w:val="bullet"/>
      <w:lvlText w:val=""/>
      <w:lvlJc w:val="left"/>
      <w:pPr>
        <w:tabs>
          <w:tab w:val="num" w:pos="5480"/>
        </w:tabs>
        <w:ind w:left="5480" w:hanging="360"/>
      </w:pPr>
      <w:rPr>
        <w:rFonts w:ascii="Wingdings" w:hAnsi="Wingdings" w:hint="default"/>
      </w:rPr>
    </w:lvl>
    <w:lvl w:ilvl="6" w:tplc="04090001" w:tentative="1">
      <w:start w:val="1"/>
      <w:numFmt w:val="bullet"/>
      <w:lvlText w:val=""/>
      <w:lvlJc w:val="left"/>
      <w:pPr>
        <w:tabs>
          <w:tab w:val="num" w:pos="6200"/>
        </w:tabs>
        <w:ind w:left="6200" w:hanging="360"/>
      </w:pPr>
      <w:rPr>
        <w:rFonts w:ascii="Symbol" w:hAnsi="Symbol" w:hint="default"/>
      </w:rPr>
    </w:lvl>
    <w:lvl w:ilvl="7" w:tplc="04090003" w:tentative="1">
      <w:start w:val="1"/>
      <w:numFmt w:val="bullet"/>
      <w:lvlText w:val="o"/>
      <w:lvlJc w:val="left"/>
      <w:pPr>
        <w:tabs>
          <w:tab w:val="num" w:pos="6920"/>
        </w:tabs>
        <w:ind w:left="6920" w:hanging="360"/>
      </w:pPr>
      <w:rPr>
        <w:rFonts w:ascii="Courier New" w:hAnsi="Courier New" w:hint="default"/>
      </w:rPr>
    </w:lvl>
    <w:lvl w:ilvl="8" w:tplc="04090005" w:tentative="1">
      <w:start w:val="1"/>
      <w:numFmt w:val="bullet"/>
      <w:lvlText w:val=""/>
      <w:lvlJc w:val="left"/>
      <w:pPr>
        <w:tabs>
          <w:tab w:val="num" w:pos="7640"/>
        </w:tabs>
        <w:ind w:left="7640" w:hanging="360"/>
      </w:pPr>
      <w:rPr>
        <w:rFonts w:ascii="Wingdings" w:hAnsi="Wingdings" w:hint="default"/>
      </w:rPr>
    </w:lvl>
  </w:abstractNum>
  <w:abstractNum w:abstractNumId="32">
    <w:nsid w:val="611815D5"/>
    <w:multiLevelType w:val="hybridMultilevel"/>
    <w:tmpl w:val="9BBCFF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25C3B57"/>
    <w:multiLevelType w:val="multilevel"/>
    <w:tmpl w:val="70503A5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6354908"/>
    <w:multiLevelType w:val="hybridMultilevel"/>
    <w:tmpl w:val="939C2ABC"/>
    <w:lvl w:ilvl="0" w:tplc="7A00C7B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8030EF5"/>
    <w:multiLevelType w:val="hybridMultilevel"/>
    <w:tmpl w:val="20C23ACC"/>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abstractNum w:abstractNumId="36">
    <w:nsid w:val="684F5B38"/>
    <w:multiLevelType w:val="hybridMultilevel"/>
    <w:tmpl w:val="1A56C6FE"/>
    <w:lvl w:ilvl="0" w:tplc="0B7A8CEE">
      <w:start w:val="1"/>
      <w:numFmt w:val="lowerRoman"/>
      <w:lvlText w:val="%1)"/>
      <w:lvlJc w:val="left"/>
      <w:pPr>
        <w:ind w:left="3691" w:hanging="720"/>
      </w:pPr>
      <w:rPr>
        <w:rFonts w:cs="Times New Roman" w:hint="default"/>
      </w:rPr>
    </w:lvl>
    <w:lvl w:ilvl="1" w:tplc="08090019" w:tentative="1">
      <w:start w:val="1"/>
      <w:numFmt w:val="lowerLetter"/>
      <w:lvlText w:val="%2."/>
      <w:lvlJc w:val="left"/>
      <w:pPr>
        <w:ind w:left="4051" w:hanging="360"/>
      </w:pPr>
      <w:rPr>
        <w:rFonts w:cs="Times New Roman"/>
      </w:rPr>
    </w:lvl>
    <w:lvl w:ilvl="2" w:tplc="0809001B" w:tentative="1">
      <w:start w:val="1"/>
      <w:numFmt w:val="lowerRoman"/>
      <w:lvlText w:val="%3."/>
      <w:lvlJc w:val="right"/>
      <w:pPr>
        <w:ind w:left="4771" w:hanging="180"/>
      </w:pPr>
      <w:rPr>
        <w:rFonts w:cs="Times New Roman"/>
      </w:rPr>
    </w:lvl>
    <w:lvl w:ilvl="3" w:tplc="0809000F" w:tentative="1">
      <w:start w:val="1"/>
      <w:numFmt w:val="decimal"/>
      <w:lvlText w:val="%4."/>
      <w:lvlJc w:val="left"/>
      <w:pPr>
        <w:ind w:left="5491" w:hanging="360"/>
      </w:pPr>
      <w:rPr>
        <w:rFonts w:cs="Times New Roman"/>
      </w:rPr>
    </w:lvl>
    <w:lvl w:ilvl="4" w:tplc="08090019" w:tentative="1">
      <w:start w:val="1"/>
      <w:numFmt w:val="lowerLetter"/>
      <w:lvlText w:val="%5."/>
      <w:lvlJc w:val="left"/>
      <w:pPr>
        <w:ind w:left="6211" w:hanging="360"/>
      </w:pPr>
      <w:rPr>
        <w:rFonts w:cs="Times New Roman"/>
      </w:rPr>
    </w:lvl>
    <w:lvl w:ilvl="5" w:tplc="0809001B" w:tentative="1">
      <w:start w:val="1"/>
      <w:numFmt w:val="lowerRoman"/>
      <w:lvlText w:val="%6."/>
      <w:lvlJc w:val="right"/>
      <w:pPr>
        <w:ind w:left="6931" w:hanging="180"/>
      </w:pPr>
      <w:rPr>
        <w:rFonts w:cs="Times New Roman"/>
      </w:rPr>
    </w:lvl>
    <w:lvl w:ilvl="6" w:tplc="0809000F" w:tentative="1">
      <w:start w:val="1"/>
      <w:numFmt w:val="decimal"/>
      <w:lvlText w:val="%7."/>
      <w:lvlJc w:val="left"/>
      <w:pPr>
        <w:ind w:left="7651" w:hanging="360"/>
      </w:pPr>
      <w:rPr>
        <w:rFonts w:cs="Times New Roman"/>
      </w:rPr>
    </w:lvl>
    <w:lvl w:ilvl="7" w:tplc="08090019" w:tentative="1">
      <w:start w:val="1"/>
      <w:numFmt w:val="lowerLetter"/>
      <w:lvlText w:val="%8."/>
      <w:lvlJc w:val="left"/>
      <w:pPr>
        <w:ind w:left="8371" w:hanging="360"/>
      </w:pPr>
      <w:rPr>
        <w:rFonts w:cs="Times New Roman"/>
      </w:rPr>
    </w:lvl>
    <w:lvl w:ilvl="8" w:tplc="0809001B" w:tentative="1">
      <w:start w:val="1"/>
      <w:numFmt w:val="lowerRoman"/>
      <w:lvlText w:val="%9."/>
      <w:lvlJc w:val="right"/>
      <w:pPr>
        <w:ind w:left="9091" w:hanging="180"/>
      </w:pPr>
      <w:rPr>
        <w:rFonts w:cs="Times New Roman"/>
      </w:rPr>
    </w:lvl>
  </w:abstractNum>
  <w:abstractNum w:abstractNumId="37">
    <w:nsid w:val="6CDA2624"/>
    <w:multiLevelType w:val="hybridMultilevel"/>
    <w:tmpl w:val="FA24DCD4"/>
    <w:lvl w:ilvl="0" w:tplc="967A390C">
      <w:start w:val="1"/>
      <w:numFmt w:val="bullet"/>
      <w:lvlText w:val=""/>
      <w:lvlJc w:val="left"/>
      <w:pPr>
        <w:tabs>
          <w:tab w:val="num" w:pos="1800"/>
        </w:tabs>
        <w:ind w:left="1800" w:hanging="360"/>
      </w:pPr>
      <w:rPr>
        <w:rFonts w:ascii="Wingdings" w:hAnsi="Wingdings" w:hint="default"/>
        <w:sz w:val="24"/>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8">
    <w:nsid w:val="744D0227"/>
    <w:multiLevelType w:val="hybridMultilevel"/>
    <w:tmpl w:val="95BA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A8137D"/>
    <w:multiLevelType w:val="hybridMultilevel"/>
    <w:tmpl w:val="D32821A8"/>
    <w:lvl w:ilvl="0" w:tplc="04090005">
      <w:start w:val="1"/>
      <w:numFmt w:val="bullet"/>
      <w:lvlText w:val=""/>
      <w:lvlJc w:val="left"/>
      <w:pPr>
        <w:tabs>
          <w:tab w:val="num" w:pos="1778"/>
        </w:tabs>
        <w:ind w:left="1778" w:hanging="360"/>
      </w:pPr>
      <w:rPr>
        <w:rFonts w:ascii="Wingdings" w:hAnsi="Wingdings"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0">
    <w:nsid w:val="772515D7"/>
    <w:multiLevelType w:val="hybridMultilevel"/>
    <w:tmpl w:val="3366571A"/>
    <w:lvl w:ilvl="0" w:tplc="164A61BC">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1">
    <w:nsid w:val="781B62FC"/>
    <w:multiLevelType w:val="hybridMultilevel"/>
    <w:tmpl w:val="3C48E2D0"/>
    <w:lvl w:ilvl="0" w:tplc="036A44DE">
      <w:start w:val="1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1E49F9"/>
    <w:multiLevelType w:val="hybridMultilevel"/>
    <w:tmpl w:val="2FEE4DA0"/>
    <w:lvl w:ilvl="0" w:tplc="036A44DE">
      <w:start w:val="1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225B1C"/>
    <w:multiLevelType w:val="hybridMultilevel"/>
    <w:tmpl w:val="F15AB7A8"/>
    <w:lvl w:ilvl="0" w:tplc="08090001">
      <w:start w:val="1"/>
      <w:numFmt w:val="bullet"/>
      <w:lvlText w:val=""/>
      <w:lvlJc w:val="left"/>
      <w:pPr>
        <w:tabs>
          <w:tab w:val="num" w:pos="2179"/>
        </w:tabs>
        <w:ind w:left="2179" w:hanging="360"/>
      </w:pPr>
      <w:rPr>
        <w:rFonts w:ascii="Symbol" w:hAnsi="Symbol" w:hint="default"/>
      </w:rPr>
    </w:lvl>
    <w:lvl w:ilvl="1" w:tplc="08090003" w:tentative="1">
      <w:start w:val="1"/>
      <w:numFmt w:val="bullet"/>
      <w:lvlText w:val="o"/>
      <w:lvlJc w:val="left"/>
      <w:pPr>
        <w:tabs>
          <w:tab w:val="num" w:pos="2899"/>
        </w:tabs>
        <w:ind w:left="2899" w:hanging="360"/>
      </w:pPr>
      <w:rPr>
        <w:rFonts w:ascii="Courier New" w:hAnsi="Courier New" w:hint="default"/>
      </w:rPr>
    </w:lvl>
    <w:lvl w:ilvl="2" w:tplc="08090005" w:tentative="1">
      <w:start w:val="1"/>
      <w:numFmt w:val="bullet"/>
      <w:lvlText w:val=""/>
      <w:lvlJc w:val="left"/>
      <w:pPr>
        <w:tabs>
          <w:tab w:val="num" w:pos="3619"/>
        </w:tabs>
        <w:ind w:left="3619" w:hanging="360"/>
      </w:pPr>
      <w:rPr>
        <w:rFonts w:ascii="Wingdings" w:hAnsi="Wingdings" w:hint="default"/>
      </w:rPr>
    </w:lvl>
    <w:lvl w:ilvl="3" w:tplc="08090001" w:tentative="1">
      <w:start w:val="1"/>
      <w:numFmt w:val="bullet"/>
      <w:lvlText w:val=""/>
      <w:lvlJc w:val="left"/>
      <w:pPr>
        <w:tabs>
          <w:tab w:val="num" w:pos="4339"/>
        </w:tabs>
        <w:ind w:left="4339" w:hanging="360"/>
      </w:pPr>
      <w:rPr>
        <w:rFonts w:ascii="Symbol" w:hAnsi="Symbol" w:hint="default"/>
      </w:rPr>
    </w:lvl>
    <w:lvl w:ilvl="4" w:tplc="08090003" w:tentative="1">
      <w:start w:val="1"/>
      <w:numFmt w:val="bullet"/>
      <w:lvlText w:val="o"/>
      <w:lvlJc w:val="left"/>
      <w:pPr>
        <w:tabs>
          <w:tab w:val="num" w:pos="5059"/>
        </w:tabs>
        <w:ind w:left="5059" w:hanging="360"/>
      </w:pPr>
      <w:rPr>
        <w:rFonts w:ascii="Courier New" w:hAnsi="Courier New" w:hint="default"/>
      </w:rPr>
    </w:lvl>
    <w:lvl w:ilvl="5" w:tplc="08090005" w:tentative="1">
      <w:start w:val="1"/>
      <w:numFmt w:val="bullet"/>
      <w:lvlText w:val=""/>
      <w:lvlJc w:val="left"/>
      <w:pPr>
        <w:tabs>
          <w:tab w:val="num" w:pos="5779"/>
        </w:tabs>
        <w:ind w:left="5779" w:hanging="360"/>
      </w:pPr>
      <w:rPr>
        <w:rFonts w:ascii="Wingdings" w:hAnsi="Wingdings" w:hint="default"/>
      </w:rPr>
    </w:lvl>
    <w:lvl w:ilvl="6" w:tplc="08090001" w:tentative="1">
      <w:start w:val="1"/>
      <w:numFmt w:val="bullet"/>
      <w:lvlText w:val=""/>
      <w:lvlJc w:val="left"/>
      <w:pPr>
        <w:tabs>
          <w:tab w:val="num" w:pos="6499"/>
        </w:tabs>
        <w:ind w:left="6499" w:hanging="360"/>
      </w:pPr>
      <w:rPr>
        <w:rFonts w:ascii="Symbol" w:hAnsi="Symbol" w:hint="default"/>
      </w:rPr>
    </w:lvl>
    <w:lvl w:ilvl="7" w:tplc="08090003" w:tentative="1">
      <w:start w:val="1"/>
      <w:numFmt w:val="bullet"/>
      <w:lvlText w:val="o"/>
      <w:lvlJc w:val="left"/>
      <w:pPr>
        <w:tabs>
          <w:tab w:val="num" w:pos="7219"/>
        </w:tabs>
        <w:ind w:left="7219" w:hanging="360"/>
      </w:pPr>
      <w:rPr>
        <w:rFonts w:ascii="Courier New" w:hAnsi="Courier New" w:hint="default"/>
      </w:rPr>
    </w:lvl>
    <w:lvl w:ilvl="8" w:tplc="08090005" w:tentative="1">
      <w:start w:val="1"/>
      <w:numFmt w:val="bullet"/>
      <w:lvlText w:val=""/>
      <w:lvlJc w:val="left"/>
      <w:pPr>
        <w:tabs>
          <w:tab w:val="num" w:pos="7939"/>
        </w:tabs>
        <w:ind w:left="7939" w:hanging="360"/>
      </w:pPr>
      <w:rPr>
        <w:rFonts w:ascii="Wingdings" w:hAnsi="Wingdings" w:hint="default"/>
      </w:rPr>
    </w:lvl>
  </w:abstractNum>
  <w:abstractNum w:abstractNumId="44">
    <w:nsid w:val="79CF5AF1"/>
    <w:multiLevelType w:val="hybridMultilevel"/>
    <w:tmpl w:val="4BF8DF26"/>
    <w:lvl w:ilvl="0" w:tplc="036A44DE">
      <w:start w:val="11"/>
      <w:numFmt w:val="bullet"/>
      <w:lvlText w:val="-"/>
      <w:lvlJc w:val="left"/>
      <w:pPr>
        <w:ind w:left="3240" w:hanging="360"/>
      </w:pPr>
      <w:rPr>
        <w:rFonts w:ascii="Arial" w:eastAsia="Times New Roman" w:hAnsi="Arial" w:hint="default"/>
      </w:rPr>
    </w:lvl>
    <w:lvl w:ilvl="1" w:tplc="08090003" w:tentative="1">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7EB95EC9"/>
    <w:multiLevelType w:val="hybridMultilevel"/>
    <w:tmpl w:val="2C203AF4"/>
    <w:lvl w:ilvl="0" w:tplc="036A44DE">
      <w:start w:val="11"/>
      <w:numFmt w:val="bullet"/>
      <w:lvlText w:val="-"/>
      <w:lvlJc w:val="left"/>
      <w:pPr>
        <w:ind w:left="4320" w:hanging="360"/>
      </w:pPr>
      <w:rPr>
        <w:rFonts w:ascii="Arial" w:eastAsia="Times New Roman" w:hAnsi="Aria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5"/>
  </w:num>
  <w:num w:numId="3">
    <w:abstractNumId w:val="43"/>
  </w:num>
  <w:num w:numId="4">
    <w:abstractNumId w:val="18"/>
  </w:num>
  <w:num w:numId="5">
    <w:abstractNumId w:val="17"/>
  </w:num>
  <w:num w:numId="6">
    <w:abstractNumId w:val="23"/>
  </w:num>
  <w:num w:numId="7">
    <w:abstractNumId w:val="39"/>
  </w:num>
  <w:num w:numId="8">
    <w:abstractNumId w:val="11"/>
  </w:num>
  <w:num w:numId="9">
    <w:abstractNumId w:val="40"/>
  </w:num>
  <w:num w:numId="10">
    <w:abstractNumId w:val="10"/>
  </w:num>
  <w:num w:numId="11">
    <w:abstractNumId w:val="19"/>
  </w:num>
  <w:num w:numId="12">
    <w:abstractNumId w:val="5"/>
  </w:num>
  <w:num w:numId="13">
    <w:abstractNumId w:val="31"/>
  </w:num>
  <w:num w:numId="14">
    <w:abstractNumId w:val="25"/>
  </w:num>
  <w:num w:numId="15">
    <w:abstractNumId w:val="16"/>
  </w:num>
  <w:num w:numId="16">
    <w:abstractNumId w:val="37"/>
  </w:num>
  <w:num w:numId="17">
    <w:abstractNumId w:val="20"/>
  </w:num>
  <w:num w:numId="18">
    <w:abstractNumId w:val="3"/>
  </w:num>
  <w:num w:numId="19">
    <w:abstractNumId w:val="8"/>
  </w:num>
  <w:num w:numId="20">
    <w:abstractNumId w:val="21"/>
  </w:num>
  <w:num w:numId="21">
    <w:abstractNumId w:val="24"/>
  </w:num>
  <w:num w:numId="22">
    <w:abstractNumId w:val="1"/>
  </w:num>
  <w:num w:numId="23">
    <w:abstractNumId w:val="36"/>
  </w:num>
  <w:num w:numId="24">
    <w:abstractNumId w:val="27"/>
  </w:num>
  <w:num w:numId="25">
    <w:abstractNumId w:val="6"/>
  </w:num>
  <w:num w:numId="26">
    <w:abstractNumId w:val="34"/>
  </w:num>
  <w:num w:numId="27">
    <w:abstractNumId w:val="32"/>
  </w:num>
  <w:num w:numId="28">
    <w:abstractNumId w:val="38"/>
  </w:num>
  <w:num w:numId="29">
    <w:abstractNumId w:val="26"/>
  </w:num>
  <w:num w:numId="30">
    <w:abstractNumId w:val="28"/>
  </w:num>
  <w:num w:numId="31">
    <w:abstractNumId w:val="41"/>
  </w:num>
  <w:num w:numId="32">
    <w:abstractNumId w:val="44"/>
  </w:num>
  <w:num w:numId="33">
    <w:abstractNumId w:val="12"/>
  </w:num>
  <w:num w:numId="34">
    <w:abstractNumId w:val="30"/>
  </w:num>
  <w:num w:numId="35">
    <w:abstractNumId w:val="29"/>
  </w:num>
  <w:num w:numId="36">
    <w:abstractNumId w:val="42"/>
  </w:num>
  <w:num w:numId="37">
    <w:abstractNumId w:val="14"/>
  </w:num>
  <w:num w:numId="38">
    <w:abstractNumId w:val="45"/>
  </w:num>
  <w:num w:numId="39">
    <w:abstractNumId w:val="4"/>
  </w:num>
  <w:num w:numId="40">
    <w:abstractNumId w:val="2"/>
  </w:num>
  <w:num w:numId="41">
    <w:abstractNumId w:val="15"/>
  </w:num>
  <w:num w:numId="42">
    <w:abstractNumId w:val="33"/>
  </w:num>
  <w:num w:numId="43">
    <w:abstractNumId w:val="22"/>
  </w:num>
  <w:num w:numId="44">
    <w:abstractNumId w:val="7"/>
  </w:num>
  <w:num w:numId="45">
    <w:abstractNumId w:val="1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drawingGridHorizontalSpacing w:val="100"/>
  <w:drawingGridVerticalSpacing w:val="120"/>
  <w:displayHorizontalDrawingGridEvery w:val="0"/>
  <w:displayVerticalDrawingGridEvery w:val="3"/>
  <w:doNotShadeFormData/>
  <w:characterSpacingControl w:val="compressPunctuation"/>
  <w:savePreviewPicture/>
  <w:footnotePr>
    <w:footnote w:id="-1"/>
    <w:footnote w:id="0"/>
  </w:footnotePr>
  <w:endnotePr>
    <w:pos w:val="sectEnd"/>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12F22"/>
    <w:rsid w:val="0003563B"/>
    <w:rsid w:val="0007580C"/>
    <w:rsid w:val="000775F0"/>
    <w:rsid w:val="0008603C"/>
    <w:rsid w:val="000F7D0D"/>
    <w:rsid w:val="001053EA"/>
    <w:rsid w:val="00143463"/>
    <w:rsid w:val="0014741E"/>
    <w:rsid w:val="00172C6C"/>
    <w:rsid w:val="00176FD6"/>
    <w:rsid w:val="001F6CF5"/>
    <w:rsid w:val="002157AE"/>
    <w:rsid w:val="0024264E"/>
    <w:rsid w:val="00262741"/>
    <w:rsid w:val="0028223F"/>
    <w:rsid w:val="002D236A"/>
    <w:rsid w:val="002D355E"/>
    <w:rsid w:val="00306130"/>
    <w:rsid w:val="00311258"/>
    <w:rsid w:val="003533F8"/>
    <w:rsid w:val="00362177"/>
    <w:rsid w:val="0038557A"/>
    <w:rsid w:val="00395BAE"/>
    <w:rsid w:val="003B251A"/>
    <w:rsid w:val="003B44BD"/>
    <w:rsid w:val="003C6BFC"/>
    <w:rsid w:val="003D7B3B"/>
    <w:rsid w:val="003F3AC9"/>
    <w:rsid w:val="003F5556"/>
    <w:rsid w:val="003F5999"/>
    <w:rsid w:val="003F5DF7"/>
    <w:rsid w:val="00402FF2"/>
    <w:rsid w:val="00411278"/>
    <w:rsid w:val="00464022"/>
    <w:rsid w:val="00495369"/>
    <w:rsid w:val="004A64E0"/>
    <w:rsid w:val="004D5836"/>
    <w:rsid w:val="004E1652"/>
    <w:rsid w:val="00561D91"/>
    <w:rsid w:val="005662C5"/>
    <w:rsid w:val="0061284E"/>
    <w:rsid w:val="0065042C"/>
    <w:rsid w:val="00690791"/>
    <w:rsid w:val="00692E7D"/>
    <w:rsid w:val="006B20FB"/>
    <w:rsid w:val="006C3349"/>
    <w:rsid w:val="006E2CBE"/>
    <w:rsid w:val="006E414D"/>
    <w:rsid w:val="00704365"/>
    <w:rsid w:val="00704E60"/>
    <w:rsid w:val="00710B2E"/>
    <w:rsid w:val="00723E63"/>
    <w:rsid w:val="00735C4E"/>
    <w:rsid w:val="00751D67"/>
    <w:rsid w:val="007612B8"/>
    <w:rsid w:val="00780A3F"/>
    <w:rsid w:val="007F0305"/>
    <w:rsid w:val="0081088B"/>
    <w:rsid w:val="00835922"/>
    <w:rsid w:val="00841419"/>
    <w:rsid w:val="008566CE"/>
    <w:rsid w:val="00856B87"/>
    <w:rsid w:val="0088414C"/>
    <w:rsid w:val="008A0920"/>
    <w:rsid w:val="008A0BA5"/>
    <w:rsid w:val="008F10BD"/>
    <w:rsid w:val="008F3C2C"/>
    <w:rsid w:val="00907C60"/>
    <w:rsid w:val="00922846"/>
    <w:rsid w:val="0093525C"/>
    <w:rsid w:val="00953794"/>
    <w:rsid w:val="00954930"/>
    <w:rsid w:val="00955CF6"/>
    <w:rsid w:val="00963223"/>
    <w:rsid w:val="009646D1"/>
    <w:rsid w:val="009731A7"/>
    <w:rsid w:val="009779AB"/>
    <w:rsid w:val="00983554"/>
    <w:rsid w:val="009D744C"/>
    <w:rsid w:val="00A221EE"/>
    <w:rsid w:val="00A5352F"/>
    <w:rsid w:val="00A7730C"/>
    <w:rsid w:val="00A91B7F"/>
    <w:rsid w:val="00A9731D"/>
    <w:rsid w:val="00A97FF3"/>
    <w:rsid w:val="00AA0873"/>
    <w:rsid w:val="00AB2C78"/>
    <w:rsid w:val="00AC3FD6"/>
    <w:rsid w:val="00AD2214"/>
    <w:rsid w:val="00AE2D17"/>
    <w:rsid w:val="00AE4462"/>
    <w:rsid w:val="00AF6DB0"/>
    <w:rsid w:val="00B0117F"/>
    <w:rsid w:val="00B03B6A"/>
    <w:rsid w:val="00B10893"/>
    <w:rsid w:val="00B20E48"/>
    <w:rsid w:val="00B21836"/>
    <w:rsid w:val="00B2694D"/>
    <w:rsid w:val="00BA7E95"/>
    <w:rsid w:val="00BC6B2B"/>
    <w:rsid w:val="00C006C2"/>
    <w:rsid w:val="00C24B16"/>
    <w:rsid w:val="00C50A22"/>
    <w:rsid w:val="00C8145D"/>
    <w:rsid w:val="00C8159E"/>
    <w:rsid w:val="00CD4C52"/>
    <w:rsid w:val="00CE03F6"/>
    <w:rsid w:val="00CF3F6D"/>
    <w:rsid w:val="00D30241"/>
    <w:rsid w:val="00D442DF"/>
    <w:rsid w:val="00D6561E"/>
    <w:rsid w:val="00D77F29"/>
    <w:rsid w:val="00D903D4"/>
    <w:rsid w:val="00DA2FDE"/>
    <w:rsid w:val="00DB30C7"/>
    <w:rsid w:val="00DC283A"/>
    <w:rsid w:val="00DF457E"/>
    <w:rsid w:val="00E01370"/>
    <w:rsid w:val="00E232DF"/>
    <w:rsid w:val="00E40F64"/>
    <w:rsid w:val="00E414DB"/>
    <w:rsid w:val="00E45C1E"/>
    <w:rsid w:val="00E564AB"/>
    <w:rsid w:val="00E701B2"/>
    <w:rsid w:val="00E7199D"/>
    <w:rsid w:val="00E760CC"/>
    <w:rsid w:val="00E803BC"/>
    <w:rsid w:val="00E8304E"/>
    <w:rsid w:val="00E97503"/>
    <w:rsid w:val="00EB5C04"/>
    <w:rsid w:val="00EB6C03"/>
    <w:rsid w:val="00EB75F1"/>
    <w:rsid w:val="00EB763A"/>
    <w:rsid w:val="00EE1220"/>
    <w:rsid w:val="00F10BCF"/>
    <w:rsid w:val="00F12F22"/>
    <w:rsid w:val="00F133ED"/>
    <w:rsid w:val="00F94B80"/>
    <w:rsid w:val="00FA6C91"/>
    <w:rsid w:val="00FC29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C2"/>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6C2"/>
    <w:pPr>
      <w:tabs>
        <w:tab w:val="center" w:pos="4153"/>
        <w:tab w:val="right" w:pos="8306"/>
      </w:tabs>
    </w:pPr>
  </w:style>
  <w:style w:type="character" w:customStyle="1" w:styleId="HeaderChar">
    <w:name w:val="Header Char"/>
    <w:basedOn w:val="DefaultParagraphFont"/>
    <w:link w:val="Header"/>
    <w:uiPriority w:val="99"/>
    <w:semiHidden/>
    <w:locked/>
    <w:rsid w:val="0065042C"/>
    <w:rPr>
      <w:rFonts w:ascii="Times New Roman" w:hAnsi="Times New Roman" w:cs="Times New Roman"/>
      <w:kern w:val="28"/>
      <w:sz w:val="20"/>
      <w:szCs w:val="20"/>
    </w:rPr>
  </w:style>
  <w:style w:type="paragraph" w:styleId="Footer">
    <w:name w:val="footer"/>
    <w:basedOn w:val="Normal"/>
    <w:link w:val="FooterChar"/>
    <w:uiPriority w:val="99"/>
    <w:rsid w:val="00C006C2"/>
    <w:pPr>
      <w:tabs>
        <w:tab w:val="center" w:pos="4153"/>
        <w:tab w:val="right" w:pos="8306"/>
      </w:tabs>
    </w:pPr>
  </w:style>
  <w:style w:type="character" w:customStyle="1" w:styleId="FooterChar">
    <w:name w:val="Footer Char"/>
    <w:basedOn w:val="DefaultParagraphFont"/>
    <w:link w:val="Footer"/>
    <w:uiPriority w:val="99"/>
    <w:semiHidden/>
    <w:locked/>
    <w:rsid w:val="0065042C"/>
    <w:rPr>
      <w:rFonts w:ascii="Times New Roman" w:hAnsi="Times New Roman" w:cs="Times New Roman"/>
      <w:kern w:val="28"/>
      <w:sz w:val="20"/>
      <w:szCs w:val="20"/>
    </w:rPr>
  </w:style>
  <w:style w:type="paragraph" w:styleId="BodyTextIndent2">
    <w:name w:val="Body Text Indent 2"/>
    <w:basedOn w:val="Normal"/>
    <w:link w:val="BodyTextIndent2Char"/>
    <w:uiPriority w:val="99"/>
    <w:rsid w:val="00C006C2"/>
    <w:pPr>
      <w:widowControl/>
      <w:tabs>
        <w:tab w:val="right" w:pos="1980"/>
      </w:tabs>
      <w:overflowPunct/>
      <w:autoSpaceDE/>
      <w:autoSpaceDN/>
      <w:adjustRightInd/>
      <w:ind w:left="2160" w:hanging="2160"/>
      <w:jc w:val="both"/>
    </w:pPr>
    <w:rPr>
      <w:rFonts w:ascii="Arial" w:hAnsi="Arial" w:cs="Arial"/>
      <w:kern w:val="0"/>
      <w:sz w:val="24"/>
      <w:szCs w:val="24"/>
      <w:lang w:eastAsia="en-US"/>
    </w:rPr>
  </w:style>
  <w:style w:type="character" w:customStyle="1" w:styleId="BodyTextIndent2Char">
    <w:name w:val="Body Text Indent 2 Char"/>
    <w:basedOn w:val="DefaultParagraphFont"/>
    <w:link w:val="BodyTextIndent2"/>
    <w:uiPriority w:val="99"/>
    <w:semiHidden/>
    <w:locked/>
    <w:rsid w:val="0065042C"/>
    <w:rPr>
      <w:rFonts w:ascii="Times New Roman" w:hAnsi="Times New Roman" w:cs="Times New Roman"/>
      <w:kern w:val="28"/>
      <w:sz w:val="20"/>
      <w:szCs w:val="20"/>
    </w:rPr>
  </w:style>
  <w:style w:type="paragraph" w:styleId="BalloonText">
    <w:name w:val="Balloon Text"/>
    <w:basedOn w:val="Normal"/>
    <w:link w:val="BalloonTextChar"/>
    <w:uiPriority w:val="99"/>
    <w:semiHidden/>
    <w:rsid w:val="00F12F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42C"/>
    <w:rPr>
      <w:rFonts w:ascii="Times New Roman" w:hAnsi="Times New Roman" w:cs="Times New Roman"/>
      <w:kern w:val="28"/>
      <w:sz w:val="2"/>
    </w:rPr>
  </w:style>
  <w:style w:type="character" w:styleId="PageNumber">
    <w:name w:val="page number"/>
    <w:basedOn w:val="DefaultParagraphFont"/>
    <w:uiPriority w:val="99"/>
    <w:rsid w:val="00751D67"/>
    <w:rPr>
      <w:rFonts w:cs="Times New Roman"/>
    </w:rPr>
  </w:style>
  <w:style w:type="paragraph" w:styleId="ListParagraph">
    <w:name w:val="List Paragraph"/>
    <w:basedOn w:val="Normal"/>
    <w:uiPriority w:val="99"/>
    <w:qFormat/>
    <w:rsid w:val="00AF6D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1038</Words>
  <Characters>5918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Ian</dc:creator>
  <cp:keywords/>
  <dc:description/>
  <cp:lastModifiedBy>lhogg</cp:lastModifiedBy>
  <cp:revision>7</cp:revision>
  <cp:lastPrinted>2009-10-20T13:23:00Z</cp:lastPrinted>
  <dcterms:created xsi:type="dcterms:W3CDTF">2012-02-01T12:18:00Z</dcterms:created>
  <dcterms:modified xsi:type="dcterms:W3CDTF">2012-03-28T10:06:00Z</dcterms:modified>
</cp:coreProperties>
</file>